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5AF72" w14:textId="77777777" w:rsidR="00A9207C" w:rsidRDefault="00A9207C" w:rsidP="00A02888">
      <w:pPr>
        <w:spacing w:line="240" w:lineRule="auto"/>
        <w:jc w:val="center"/>
        <w:rPr>
          <w:b/>
          <w:szCs w:val="24"/>
        </w:rPr>
      </w:pPr>
      <w:bookmarkStart w:id="0" w:name="_GoBack"/>
      <w:bookmarkEnd w:id="0"/>
    </w:p>
    <w:p w14:paraId="5988998E" w14:textId="77777777" w:rsidR="00D06A7E" w:rsidRDefault="00D06A7E" w:rsidP="00A02888">
      <w:pPr>
        <w:spacing w:line="240" w:lineRule="auto"/>
        <w:jc w:val="center"/>
        <w:rPr>
          <w:b/>
          <w:szCs w:val="24"/>
        </w:rPr>
      </w:pPr>
    </w:p>
    <w:p w14:paraId="6877C136" w14:textId="77777777" w:rsidR="009178BE" w:rsidRPr="00A02888" w:rsidRDefault="00B65B06" w:rsidP="00A02888">
      <w:pPr>
        <w:spacing w:line="240" w:lineRule="auto"/>
        <w:jc w:val="center"/>
        <w:rPr>
          <w:b/>
          <w:szCs w:val="24"/>
        </w:rPr>
      </w:pPr>
      <w:r>
        <w:rPr>
          <w:b/>
          <w:szCs w:val="24"/>
        </w:rPr>
        <w:t>BÉRLETI</w:t>
      </w:r>
      <w:r w:rsidR="009178BE" w:rsidRPr="00A02888">
        <w:rPr>
          <w:b/>
          <w:szCs w:val="24"/>
        </w:rPr>
        <w:t xml:space="preserve"> SZERZŐDÉS</w:t>
      </w:r>
    </w:p>
    <w:p w14:paraId="553C32A5" w14:textId="77777777" w:rsidR="009178BE" w:rsidRDefault="009178BE" w:rsidP="00A02888">
      <w:pPr>
        <w:tabs>
          <w:tab w:val="center" w:pos="4536"/>
          <w:tab w:val="center" w:pos="5130"/>
          <w:tab w:val="right" w:pos="9072"/>
        </w:tabs>
        <w:spacing w:line="240" w:lineRule="auto"/>
        <w:rPr>
          <w:szCs w:val="24"/>
        </w:rPr>
      </w:pPr>
    </w:p>
    <w:p w14:paraId="016FD1B7" w14:textId="77777777" w:rsidR="00A9207C" w:rsidRPr="00A02888" w:rsidRDefault="00A9207C" w:rsidP="00A02888">
      <w:pPr>
        <w:tabs>
          <w:tab w:val="center" w:pos="4536"/>
          <w:tab w:val="center" w:pos="5130"/>
          <w:tab w:val="right" w:pos="9072"/>
        </w:tabs>
        <w:spacing w:line="240" w:lineRule="auto"/>
        <w:rPr>
          <w:szCs w:val="24"/>
        </w:rPr>
      </w:pPr>
    </w:p>
    <w:p w14:paraId="39CD10EE" w14:textId="77777777" w:rsidR="009178BE" w:rsidRPr="00A02888" w:rsidRDefault="009178BE" w:rsidP="00A02888">
      <w:pPr>
        <w:tabs>
          <w:tab w:val="center" w:pos="4536"/>
          <w:tab w:val="center" w:pos="5130"/>
          <w:tab w:val="right" w:pos="9072"/>
        </w:tabs>
        <w:spacing w:line="240" w:lineRule="auto"/>
        <w:rPr>
          <w:szCs w:val="24"/>
        </w:rPr>
      </w:pPr>
      <w:r w:rsidRPr="00A02888">
        <w:rPr>
          <w:szCs w:val="24"/>
        </w:rPr>
        <w:t xml:space="preserve">Amely létrejött egyrészről a </w:t>
      </w:r>
      <w:r w:rsidRPr="00A02888">
        <w:rPr>
          <w:b/>
          <w:szCs w:val="24"/>
        </w:rPr>
        <w:t xml:space="preserve">Magyar Képzőművészeti </w:t>
      </w:r>
      <w:proofErr w:type="gramStart"/>
      <w:r w:rsidRPr="00A02888">
        <w:rPr>
          <w:b/>
          <w:szCs w:val="24"/>
        </w:rPr>
        <w:t>Egyetem</w:t>
      </w:r>
      <w:proofErr w:type="gramEnd"/>
      <w:r w:rsidRPr="00A02888">
        <w:rPr>
          <w:szCs w:val="24"/>
        </w:rPr>
        <w:t xml:space="preserve"> mint</w:t>
      </w:r>
      <w:r w:rsidRPr="00A02888">
        <w:rPr>
          <w:b/>
          <w:szCs w:val="24"/>
        </w:rPr>
        <w:t xml:space="preserve"> </w:t>
      </w:r>
      <w:r w:rsidR="00B65B06">
        <w:rPr>
          <w:szCs w:val="24"/>
        </w:rPr>
        <w:t>bérbeadó</w:t>
      </w:r>
      <w:r w:rsidRPr="00A02888">
        <w:rPr>
          <w:szCs w:val="24"/>
        </w:rPr>
        <w:t xml:space="preserve"> (a továbbiakban: </w:t>
      </w:r>
      <w:r w:rsidR="00B65B06">
        <w:rPr>
          <w:b/>
          <w:szCs w:val="24"/>
        </w:rPr>
        <w:t>Bérbeadó</w:t>
      </w:r>
      <w:r w:rsidRPr="00A02888">
        <w:rPr>
          <w:szCs w:val="24"/>
        </w:rPr>
        <w:t>), másrészről a(z)</w:t>
      </w:r>
      <w:r w:rsidR="00FC46F5">
        <w:rPr>
          <w:szCs w:val="24"/>
        </w:rPr>
        <w:t>………………………………..</w:t>
      </w:r>
      <w:r w:rsidR="006159B9">
        <w:rPr>
          <w:szCs w:val="24"/>
        </w:rPr>
        <w:t>.</w:t>
      </w:r>
      <w:r w:rsidR="00952EB5">
        <w:rPr>
          <w:szCs w:val="24"/>
        </w:rPr>
        <w:t xml:space="preserve"> </w:t>
      </w:r>
      <w:r w:rsidRPr="00A02888">
        <w:rPr>
          <w:szCs w:val="24"/>
        </w:rPr>
        <w:t xml:space="preserve">mint </w:t>
      </w:r>
      <w:r w:rsidR="00B65B06">
        <w:rPr>
          <w:szCs w:val="24"/>
        </w:rPr>
        <w:t>bérlő</w:t>
      </w:r>
      <w:r w:rsidRPr="00A02888">
        <w:rPr>
          <w:szCs w:val="24"/>
        </w:rPr>
        <w:t xml:space="preserve"> (a továbbiakban: </w:t>
      </w:r>
      <w:r w:rsidR="00B65B06">
        <w:rPr>
          <w:b/>
          <w:szCs w:val="24"/>
        </w:rPr>
        <w:t>Bérlő</w:t>
      </w:r>
      <w:r w:rsidRPr="00A02888">
        <w:rPr>
          <w:b/>
          <w:szCs w:val="24"/>
        </w:rPr>
        <w:t xml:space="preserve">) </w:t>
      </w:r>
      <w:r w:rsidRPr="00A02888">
        <w:rPr>
          <w:szCs w:val="24"/>
        </w:rPr>
        <w:t>– a továbbiakban együttesen</w:t>
      </w:r>
      <w:r w:rsidR="003A3754">
        <w:rPr>
          <w:szCs w:val="24"/>
        </w:rPr>
        <w:t>:</w:t>
      </w:r>
      <w:r w:rsidRPr="00A02888">
        <w:rPr>
          <w:szCs w:val="24"/>
        </w:rPr>
        <w:t xml:space="preserve"> Felek, külön-külön: Fél – között alulírott helyen és időben az alábbi feltételekkel.</w:t>
      </w:r>
    </w:p>
    <w:p w14:paraId="0B0F3DD4" w14:textId="77777777" w:rsidR="009178BE" w:rsidRPr="00A02888" w:rsidRDefault="009178BE" w:rsidP="00A02888">
      <w:pPr>
        <w:tabs>
          <w:tab w:val="center" w:pos="4536"/>
          <w:tab w:val="center" w:pos="5130"/>
          <w:tab w:val="right" w:pos="9072"/>
        </w:tabs>
        <w:spacing w:line="240" w:lineRule="auto"/>
        <w:rPr>
          <w:b/>
          <w:szCs w:val="24"/>
        </w:rPr>
      </w:pPr>
    </w:p>
    <w:p w14:paraId="62C391E8" w14:textId="77777777" w:rsidR="009178BE" w:rsidRPr="00073F31" w:rsidRDefault="00B65B06" w:rsidP="00A02888">
      <w:pPr>
        <w:numPr>
          <w:ilvl w:val="0"/>
          <w:numId w:val="1"/>
        </w:numPr>
        <w:tabs>
          <w:tab w:val="left" w:pos="567"/>
          <w:tab w:val="center" w:pos="4536"/>
          <w:tab w:val="center" w:pos="5130"/>
          <w:tab w:val="right" w:pos="9072"/>
        </w:tabs>
        <w:spacing w:after="60" w:line="240" w:lineRule="auto"/>
        <w:ind w:left="0" w:firstLine="0"/>
        <w:rPr>
          <w:szCs w:val="24"/>
        </w:rPr>
      </w:pPr>
      <w:r>
        <w:rPr>
          <w:b/>
          <w:szCs w:val="24"/>
        </w:rPr>
        <w:t>Bérbeadó</w:t>
      </w:r>
      <w:r w:rsidR="00607ACC" w:rsidRPr="00A02888">
        <w:rPr>
          <w:b/>
          <w:szCs w:val="24"/>
        </w:rPr>
        <w:t xml:space="preserve"> adatai</w:t>
      </w:r>
    </w:p>
    <w:p w14:paraId="03C14B59" w14:textId="77777777" w:rsidR="00073F31" w:rsidRPr="00A02888" w:rsidRDefault="00073F31" w:rsidP="00073F31">
      <w:pPr>
        <w:tabs>
          <w:tab w:val="left" w:pos="567"/>
          <w:tab w:val="center" w:pos="4536"/>
          <w:tab w:val="center" w:pos="5130"/>
          <w:tab w:val="right" w:pos="9072"/>
        </w:tabs>
        <w:spacing w:line="240" w:lineRule="auto"/>
        <w:rPr>
          <w:szCs w:val="24"/>
        </w:rPr>
      </w:pPr>
    </w:p>
    <w:tbl>
      <w:tblPr>
        <w:tblW w:w="9142" w:type="dxa"/>
        <w:tblCellMar>
          <w:left w:w="70" w:type="dxa"/>
          <w:right w:w="70" w:type="dxa"/>
        </w:tblCellMar>
        <w:tblLook w:val="00A0" w:firstRow="1" w:lastRow="0" w:firstColumn="1" w:lastColumn="0" w:noHBand="0" w:noVBand="0"/>
      </w:tblPr>
      <w:tblGrid>
        <w:gridCol w:w="3544"/>
        <w:gridCol w:w="5598"/>
      </w:tblGrid>
      <w:tr w:rsidR="009178BE" w:rsidRPr="00A02888" w14:paraId="5415DBD0" w14:textId="77777777" w:rsidTr="002E496D">
        <w:tc>
          <w:tcPr>
            <w:tcW w:w="3544" w:type="dxa"/>
          </w:tcPr>
          <w:p w14:paraId="2974558C" w14:textId="77777777" w:rsidR="009178BE" w:rsidRPr="00A02888" w:rsidRDefault="009178BE" w:rsidP="00A02888">
            <w:pPr>
              <w:tabs>
                <w:tab w:val="left" w:pos="1206"/>
                <w:tab w:val="left" w:pos="1348"/>
                <w:tab w:val="left" w:pos="2499"/>
              </w:tabs>
              <w:spacing w:line="240" w:lineRule="auto"/>
              <w:rPr>
                <w:szCs w:val="24"/>
              </w:rPr>
            </w:pPr>
            <w:r w:rsidRPr="00A02888">
              <w:rPr>
                <w:szCs w:val="24"/>
              </w:rPr>
              <w:t>Neve:</w:t>
            </w:r>
          </w:p>
        </w:tc>
        <w:tc>
          <w:tcPr>
            <w:tcW w:w="5598" w:type="dxa"/>
          </w:tcPr>
          <w:p w14:paraId="6F02A8E2" w14:textId="77777777" w:rsidR="009178BE" w:rsidRPr="00A02888" w:rsidRDefault="009178BE" w:rsidP="00A02888">
            <w:pPr>
              <w:spacing w:line="240" w:lineRule="auto"/>
              <w:rPr>
                <w:szCs w:val="24"/>
              </w:rPr>
            </w:pPr>
            <w:r w:rsidRPr="00A02888">
              <w:rPr>
                <w:b/>
                <w:szCs w:val="24"/>
              </w:rPr>
              <w:t>Magyar Képzőművészeti Egyetem</w:t>
            </w:r>
            <w:r w:rsidR="003904DD">
              <w:rPr>
                <w:b/>
                <w:szCs w:val="24"/>
              </w:rPr>
              <w:t xml:space="preserve"> </w:t>
            </w:r>
          </w:p>
        </w:tc>
      </w:tr>
      <w:tr w:rsidR="009178BE" w:rsidRPr="00A02888" w14:paraId="315C38A1" w14:textId="77777777" w:rsidTr="002E496D">
        <w:tc>
          <w:tcPr>
            <w:tcW w:w="3544" w:type="dxa"/>
          </w:tcPr>
          <w:p w14:paraId="659EA230" w14:textId="77777777" w:rsidR="009178BE" w:rsidRPr="00A02888" w:rsidRDefault="009178BE" w:rsidP="00A02888">
            <w:pPr>
              <w:spacing w:line="240" w:lineRule="auto"/>
              <w:rPr>
                <w:szCs w:val="24"/>
              </w:rPr>
            </w:pPr>
            <w:r w:rsidRPr="00A02888">
              <w:rPr>
                <w:szCs w:val="24"/>
              </w:rPr>
              <w:t>Székhelye</w:t>
            </w:r>
            <w:r w:rsidR="00F84C52">
              <w:rPr>
                <w:szCs w:val="24"/>
              </w:rPr>
              <w:t>, levelezési címe</w:t>
            </w:r>
            <w:r w:rsidRPr="00A02888">
              <w:rPr>
                <w:szCs w:val="24"/>
              </w:rPr>
              <w:t>:</w:t>
            </w:r>
          </w:p>
        </w:tc>
        <w:tc>
          <w:tcPr>
            <w:tcW w:w="5598" w:type="dxa"/>
          </w:tcPr>
          <w:p w14:paraId="11C0ED4C" w14:textId="77777777" w:rsidR="009178BE" w:rsidRPr="00A02888" w:rsidRDefault="009178BE" w:rsidP="00A02888">
            <w:pPr>
              <w:spacing w:line="240" w:lineRule="auto"/>
              <w:rPr>
                <w:szCs w:val="24"/>
              </w:rPr>
            </w:pPr>
            <w:r w:rsidRPr="00A02888">
              <w:rPr>
                <w:szCs w:val="24"/>
              </w:rPr>
              <w:t>1</w:t>
            </w:r>
            <w:r w:rsidR="0042081C">
              <w:rPr>
                <w:szCs w:val="24"/>
              </w:rPr>
              <w:t>062 Budapest, Andrássy út 69-71.</w:t>
            </w:r>
          </w:p>
        </w:tc>
      </w:tr>
      <w:tr w:rsidR="009178BE" w:rsidRPr="00A02888" w14:paraId="74A91324" w14:textId="77777777" w:rsidTr="002E496D">
        <w:tc>
          <w:tcPr>
            <w:tcW w:w="3544" w:type="dxa"/>
          </w:tcPr>
          <w:p w14:paraId="39F53EEC" w14:textId="77777777" w:rsidR="009178BE" w:rsidRPr="00A02888" w:rsidRDefault="009178BE" w:rsidP="00A02888">
            <w:pPr>
              <w:spacing w:line="240" w:lineRule="auto"/>
              <w:rPr>
                <w:szCs w:val="24"/>
              </w:rPr>
            </w:pPr>
            <w:r w:rsidRPr="00A02888">
              <w:rPr>
                <w:szCs w:val="24"/>
              </w:rPr>
              <w:t>Adószáma:</w:t>
            </w:r>
          </w:p>
        </w:tc>
        <w:tc>
          <w:tcPr>
            <w:tcW w:w="5598" w:type="dxa"/>
          </w:tcPr>
          <w:p w14:paraId="107BB3B0" w14:textId="77777777" w:rsidR="009178BE" w:rsidRPr="00A02888" w:rsidRDefault="009178BE" w:rsidP="00A02888">
            <w:pPr>
              <w:spacing w:line="240" w:lineRule="auto"/>
              <w:rPr>
                <w:szCs w:val="24"/>
              </w:rPr>
            </w:pPr>
            <w:r w:rsidRPr="00A02888">
              <w:rPr>
                <w:color w:val="000000"/>
                <w:szCs w:val="24"/>
              </w:rPr>
              <w:t>15308940-2-42</w:t>
            </w:r>
          </w:p>
        </w:tc>
      </w:tr>
      <w:tr w:rsidR="009178BE" w:rsidRPr="00A02888" w14:paraId="37940BE0" w14:textId="77777777" w:rsidTr="002E496D">
        <w:tc>
          <w:tcPr>
            <w:tcW w:w="3544" w:type="dxa"/>
          </w:tcPr>
          <w:p w14:paraId="155052BA" w14:textId="77777777" w:rsidR="009178BE" w:rsidRPr="00A02888" w:rsidRDefault="009178BE" w:rsidP="00A02888">
            <w:pPr>
              <w:spacing w:line="240" w:lineRule="auto"/>
              <w:rPr>
                <w:szCs w:val="24"/>
              </w:rPr>
            </w:pPr>
            <w:r w:rsidRPr="00A02888">
              <w:rPr>
                <w:szCs w:val="24"/>
              </w:rPr>
              <w:t>Számlavezető pénzintézete:</w:t>
            </w:r>
          </w:p>
        </w:tc>
        <w:tc>
          <w:tcPr>
            <w:tcW w:w="5598" w:type="dxa"/>
          </w:tcPr>
          <w:p w14:paraId="45826CC8" w14:textId="77777777" w:rsidR="009178BE" w:rsidRPr="00A02888" w:rsidRDefault="009178BE" w:rsidP="00A02888">
            <w:pPr>
              <w:spacing w:line="240" w:lineRule="auto"/>
              <w:rPr>
                <w:szCs w:val="24"/>
              </w:rPr>
            </w:pPr>
            <w:r w:rsidRPr="00A02888">
              <w:rPr>
                <w:szCs w:val="24"/>
              </w:rPr>
              <w:t>Magyar Államkincstár</w:t>
            </w:r>
          </w:p>
        </w:tc>
      </w:tr>
      <w:tr w:rsidR="009178BE" w:rsidRPr="00A02888" w14:paraId="0AA2C4FD" w14:textId="77777777" w:rsidTr="002E496D">
        <w:tc>
          <w:tcPr>
            <w:tcW w:w="3544" w:type="dxa"/>
          </w:tcPr>
          <w:p w14:paraId="45985456" w14:textId="77777777" w:rsidR="009178BE" w:rsidRPr="00A02888" w:rsidRDefault="009178BE" w:rsidP="00A02888">
            <w:pPr>
              <w:spacing w:line="240" w:lineRule="auto"/>
              <w:rPr>
                <w:szCs w:val="24"/>
              </w:rPr>
            </w:pPr>
            <w:r w:rsidRPr="00A02888">
              <w:rPr>
                <w:szCs w:val="24"/>
              </w:rPr>
              <w:t>Bankszámlaszáma:</w:t>
            </w:r>
          </w:p>
        </w:tc>
        <w:tc>
          <w:tcPr>
            <w:tcW w:w="5598" w:type="dxa"/>
          </w:tcPr>
          <w:p w14:paraId="7FE83769" w14:textId="77777777" w:rsidR="009178BE" w:rsidRPr="00A02888" w:rsidRDefault="009178BE" w:rsidP="00A02888">
            <w:pPr>
              <w:spacing w:line="240" w:lineRule="auto"/>
              <w:rPr>
                <w:szCs w:val="24"/>
              </w:rPr>
            </w:pPr>
            <w:r w:rsidRPr="00A02888">
              <w:rPr>
                <w:color w:val="000000"/>
                <w:szCs w:val="24"/>
              </w:rPr>
              <w:t>10032000-01426751-00000000</w:t>
            </w:r>
          </w:p>
        </w:tc>
      </w:tr>
      <w:tr w:rsidR="009178BE" w:rsidRPr="00A02888" w14:paraId="3B7AC722" w14:textId="77777777" w:rsidTr="002E496D">
        <w:tc>
          <w:tcPr>
            <w:tcW w:w="3544" w:type="dxa"/>
          </w:tcPr>
          <w:p w14:paraId="216BCB8B" w14:textId="77777777" w:rsidR="009178BE" w:rsidRPr="00A02888" w:rsidRDefault="009178BE" w:rsidP="00A02888">
            <w:pPr>
              <w:spacing w:line="240" w:lineRule="auto"/>
              <w:rPr>
                <w:szCs w:val="24"/>
              </w:rPr>
            </w:pPr>
            <w:r w:rsidRPr="00A02888">
              <w:rPr>
                <w:szCs w:val="24"/>
              </w:rPr>
              <w:t>Képviseletében eljár:</w:t>
            </w:r>
          </w:p>
        </w:tc>
        <w:tc>
          <w:tcPr>
            <w:tcW w:w="5598" w:type="dxa"/>
          </w:tcPr>
          <w:p w14:paraId="3F6C5EB9" w14:textId="77777777" w:rsidR="009178BE" w:rsidRPr="00A02888" w:rsidRDefault="00952EB5" w:rsidP="00FC46F5">
            <w:pPr>
              <w:spacing w:line="240" w:lineRule="auto"/>
              <w:rPr>
                <w:szCs w:val="24"/>
              </w:rPr>
            </w:pPr>
            <w:r>
              <w:rPr>
                <w:szCs w:val="24"/>
              </w:rPr>
              <w:t xml:space="preserve">Dr. </w:t>
            </w:r>
            <w:r w:rsidR="00FC46F5">
              <w:rPr>
                <w:szCs w:val="24"/>
              </w:rPr>
              <w:t>Dóczi Gergely kancellár</w:t>
            </w:r>
          </w:p>
        </w:tc>
      </w:tr>
    </w:tbl>
    <w:p w14:paraId="70363AB7" w14:textId="77777777" w:rsidR="009178BE" w:rsidRPr="00A02888" w:rsidRDefault="009178BE" w:rsidP="00A02888">
      <w:pPr>
        <w:tabs>
          <w:tab w:val="left" w:pos="3969"/>
          <w:tab w:val="center" w:pos="4536"/>
          <w:tab w:val="center" w:pos="5130"/>
          <w:tab w:val="right" w:pos="9072"/>
        </w:tabs>
        <w:spacing w:line="240" w:lineRule="auto"/>
        <w:rPr>
          <w:szCs w:val="24"/>
        </w:rPr>
      </w:pPr>
    </w:p>
    <w:p w14:paraId="6B7776BD" w14:textId="77777777" w:rsidR="009178BE" w:rsidRDefault="00B65B06" w:rsidP="00A02888">
      <w:pPr>
        <w:numPr>
          <w:ilvl w:val="0"/>
          <w:numId w:val="1"/>
        </w:numPr>
        <w:tabs>
          <w:tab w:val="left" w:pos="567"/>
          <w:tab w:val="center" w:pos="4536"/>
          <w:tab w:val="center" w:pos="5130"/>
          <w:tab w:val="right" w:pos="9072"/>
        </w:tabs>
        <w:spacing w:after="60" w:line="240" w:lineRule="auto"/>
        <w:ind w:left="0" w:firstLine="0"/>
        <w:rPr>
          <w:b/>
          <w:szCs w:val="24"/>
        </w:rPr>
      </w:pPr>
      <w:r>
        <w:rPr>
          <w:b/>
          <w:szCs w:val="24"/>
        </w:rPr>
        <w:t>Bérlő</w:t>
      </w:r>
      <w:r w:rsidR="00607ACC" w:rsidRPr="00A02888">
        <w:rPr>
          <w:b/>
          <w:szCs w:val="24"/>
        </w:rPr>
        <w:t xml:space="preserve"> adatai</w:t>
      </w:r>
    </w:p>
    <w:p w14:paraId="61131F07" w14:textId="77777777" w:rsidR="00073F31" w:rsidRPr="00A02888" w:rsidRDefault="00073F31" w:rsidP="00073F31">
      <w:pPr>
        <w:tabs>
          <w:tab w:val="left" w:pos="567"/>
          <w:tab w:val="center" w:pos="4536"/>
          <w:tab w:val="center" w:pos="5130"/>
          <w:tab w:val="right" w:pos="9072"/>
        </w:tabs>
        <w:spacing w:line="240" w:lineRule="auto"/>
        <w:rPr>
          <w:b/>
          <w:szCs w:val="24"/>
        </w:rPr>
      </w:pPr>
    </w:p>
    <w:tbl>
      <w:tblPr>
        <w:tblW w:w="9142" w:type="dxa"/>
        <w:tblLayout w:type="fixed"/>
        <w:tblCellMar>
          <w:left w:w="70" w:type="dxa"/>
          <w:right w:w="70" w:type="dxa"/>
        </w:tblCellMar>
        <w:tblLook w:val="00A0" w:firstRow="1" w:lastRow="0" w:firstColumn="1" w:lastColumn="0" w:noHBand="0" w:noVBand="0"/>
      </w:tblPr>
      <w:tblGrid>
        <w:gridCol w:w="3402"/>
        <w:gridCol w:w="142"/>
        <w:gridCol w:w="5598"/>
      </w:tblGrid>
      <w:tr w:rsidR="009178BE" w:rsidRPr="00A02888" w14:paraId="3934B18D" w14:textId="77777777" w:rsidTr="002E496D">
        <w:tc>
          <w:tcPr>
            <w:tcW w:w="3402" w:type="dxa"/>
          </w:tcPr>
          <w:p w14:paraId="359A3ED0" w14:textId="77777777" w:rsidR="009178BE" w:rsidRPr="00A02888" w:rsidRDefault="009178BE" w:rsidP="00A02888">
            <w:pPr>
              <w:tabs>
                <w:tab w:val="left" w:pos="1206"/>
                <w:tab w:val="left" w:pos="1348"/>
                <w:tab w:val="left" w:pos="2499"/>
              </w:tabs>
              <w:spacing w:line="240" w:lineRule="auto"/>
              <w:rPr>
                <w:szCs w:val="24"/>
              </w:rPr>
            </w:pPr>
            <w:r w:rsidRPr="00A02888">
              <w:rPr>
                <w:szCs w:val="24"/>
              </w:rPr>
              <w:t xml:space="preserve">Neve: </w:t>
            </w:r>
          </w:p>
        </w:tc>
        <w:tc>
          <w:tcPr>
            <w:tcW w:w="5740" w:type="dxa"/>
            <w:gridSpan w:val="2"/>
          </w:tcPr>
          <w:p w14:paraId="79688148" w14:textId="77777777" w:rsidR="009178BE" w:rsidRPr="00ED3BC5" w:rsidRDefault="009178BE" w:rsidP="00F4786C">
            <w:pPr>
              <w:tabs>
                <w:tab w:val="left" w:pos="1206"/>
                <w:tab w:val="left" w:pos="1348"/>
                <w:tab w:val="left" w:pos="2499"/>
              </w:tabs>
              <w:spacing w:line="240" w:lineRule="auto"/>
              <w:ind w:left="75"/>
              <w:rPr>
                <w:b/>
                <w:szCs w:val="24"/>
              </w:rPr>
            </w:pPr>
          </w:p>
        </w:tc>
      </w:tr>
      <w:tr w:rsidR="009178BE" w:rsidRPr="00A02888" w14:paraId="069965DE" w14:textId="77777777" w:rsidTr="002E496D">
        <w:tc>
          <w:tcPr>
            <w:tcW w:w="3402" w:type="dxa"/>
          </w:tcPr>
          <w:p w14:paraId="358C3495" w14:textId="77777777" w:rsidR="009178BE" w:rsidRPr="00A02888" w:rsidRDefault="009178BE" w:rsidP="00A02888">
            <w:pPr>
              <w:tabs>
                <w:tab w:val="left" w:pos="1206"/>
                <w:tab w:val="left" w:pos="1348"/>
                <w:tab w:val="left" w:pos="2499"/>
              </w:tabs>
              <w:spacing w:line="240" w:lineRule="auto"/>
              <w:rPr>
                <w:szCs w:val="24"/>
              </w:rPr>
            </w:pPr>
            <w:r w:rsidRPr="00A02888">
              <w:rPr>
                <w:szCs w:val="24"/>
              </w:rPr>
              <w:t>Székhelye, levelezési címe:</w:t>
            </w:r>
          </w:p>
        </w:tc>
        <w:tc>
          <w:tcPr>
            <w:tcW w:w="5740" w:type="dxa"/>
            <w:gridSpan w:val="2"/>
          </w:tcPr>
          <w:p w14:paraId="5ECA011C" w14:textId="77777777"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782A7824" w14:textId="77777777" w:rsidTr="002E496D">
        <w:tc>
          <w:tcPr>
            <w:tcW w:w="3402" w:type="dxa"/>
          </w:tcPr>
          <w:p w14:paraId="45E5AF31" w14:textId="77777777" w:rsidR="009178BE" w:rsidRPr="00A02888" w:rsidRDefault="009178BE" w:rsidP="00A02888">
            <w:pPr>
              <w:tabs>
                <w:tab w:val="left" w:pos="1206"/>
                <w:tab w:val="left" w:pos="1348"/>
                <w:tab w:val="left" w:pos="2499"/>
              </w:tabs>
              <w:spacing w:line="240" w:lineRule="auto"/>
              <w:rPr>
                <w:szCs w:val="24"/>
              </w:rPr>
            </w:pPr>
            <w:r w:rsidRPr="00A02888">
              <w:rPr>
                <w:szCs w:val="24"/>
              </w:rPr>
              <w:t>Adószáma:</w:t>
            </w:r>
          </w:p>
        </w:tc>
        <w:tc>
          <w:tcPr>
            <w:tcW w:w="5740" w:type="dxa"/>
            <w:gridSpan w:val="2"/>
          </w:tcPr>
          <w:p w14:paraId="177ED7D3" w14:textId="77777777" w:rsidR="009178BE" w:rsidRPr="00A02888" w:rsidRDefault="009178BE" w:rsidP="00F4786C">
            <w:pPr>
              <w:tabs>
                <w:tab w:val="left" w:pos="1206"/>
                <w:tab w:val="left" w:pos="1348"/>
                <w:tab w:val="left" w:pos="2499"/>
              </w:tabs>
              <w:spacing w:line="240" w:lineRule="auto"/>
              <w:ind w:left="75"/>
              <w:rPr>
                <w:szCs w:val="24"/>
              </w:rPr>
            </w:pPr>
          </w:p>
        </w:tc>
      </w:tr>
      <w:tr w:rsidR="009178BE" w:rsidRPr="00B707EA" w14:paraId="374B12EC" w14:textId="77777777" w:rsidTr="002E496D">
        <w:tc>
          <w:tcPr>
            <w:tcW w:w="3402" w:type="dxa"/>
          </w:tcPr>
          <w:p w14:paraId="104FE9A7" w14:textId="77777777" w:rsidR="009178BE" w:rsidRPr="006944E0" w:rsidRDefault="009178BE" w:rsidP="00A02888">
            <w:pPr>
              <w:tabs>
                <w:tab w:val="left" w:pos="1206"/>
                <w:tab w:val="left" w:pos="1348"/>
                <w:tab w:val="left" w:pos="2499"/>
              </w:tabs>
              <w:spacing w:line="240" w:lineRule="auto"/>
              <w:rPr>
                <w:szCs w:val="24"/>
              </w:rPr>
            </w:pPr>
            <w:r w:rsidRPr="006944E0">
              <w:rPr>
                <w:szCs w:val="24"/>
              </w:rPr>
              <w:t>Számlavezető pénzintézete:</w:t>
            </w:r>
          </w:p>
        </w:tc>
        <w:tc>
          <w:tcPr>
            <w:tcW w:w="5740" w:type="dxa"/>
            <w:gridSpan w:val="2"/>
          </w:tcPr>
          <w:p w14:paraId="64C366C9" w14:textId="77777777" w:rsidR="009178BE" w:rsidRPr="00B707EA" w:rsidRDefault="009178BE" w:rsidP="00F4786C">
            <w:pPr>
              <w:tabs>
                <w:tab w:val="left" w:pos="1206"/>
                <w:tab w:val="left" w:pos="1348"/>
                <w:tab w:val="left" w:pos="2499"/>
              </w:tabs>
              <w:spacing w:line="240" w:lineRule="auto"/>
              <w:ind w:left="75"/>
              <w:rPr>
                <w:szCs w:val="24"/>
                <w:highlight w:val="yellow"/>
              </w:rPr>
            </w:pPr>
          </w:p>
        </w:tc>
      </w:tr>
      <w:tr w:rsidR="009178BE" w:rsidRPr="00A02888" w14:paraId="1252AE8C" w14:textId="77777777" w:rsidTr="002E496D">
        <w:tc>
          <w:tcPr>
            <w:tcW w:w="3402" w:type="dxa"/>
          </w:tcPr>
          <w:p w14:paraId="5621C2C5" w14:textId="77777777" w:rsidR="009178BE" w:rsidRPr="006944E0" w:rsidRDefault="009178BE" w:rsidP="00A02888">
            <w:pPr>
              <w:tabs>
                <w:tab w:val="left" w:pos="1206"/>
                <w:tab w:val="left" w:pos="1348"/>
                <w:tab w:val="left" w:pos="2499"/>
              </w:tabs>
              <w:spacing w:line="240" w:lineRule="auto"/>
              <w:rPr>
                <w:szCs w:val="24"/>
              </w:rPr>
            </w:pPr>
            <w:r w:rsidRPr="006944E0">
              <w:rPr>
                <w:szCs w:val="24"/>
              </w:rPr>
              <w:t>Bankszámlaszáma:</w:t>
            </w:r>
          </w:p>
        </w:tc>
        <w:tc>
          <w:tcPr>
            <w:tcW w:w="5740" w:type="dxa"/>
            <w:gridSpan w:val="2"/>
          </w:tcPr>
          <w:p w14:paraId="6839F401" w14:textId="77777777" w:rsidR="009178BE" w:rsidRPr="00A02888" w:rsidRDefault="009178BE" w:rsidP="00F4786C">
            <w:pPr>
              <w:tabs>
                <w:tab w:val="left" w:pos="1206"/>
                <w:tab w:val="left" w:pos="1348"/>
                <w:tab w:val="left" w:pos="2499"/>
              </w:tabs>
              <w:spacing w:line="240" w:lineRule="auto"/>
              <w:ind w:left="75"/>
              <w:rPr>
                <w:szCs w:val="24"/>
              </w:rPr>
            </w:pPr>
          </w:p>
        </w:tc>
      </w:tr>
      <w:tr w:rsidR="00607ACC" w:rsidRPr="00A02888" w14:paraId="50124C99" w14:textId="77777777" w:rsidTr="002E496D">
        <w:tc>
          <w:tcPr>
            <w:tcW w:w="3544" w:type="dxa"/>
            <w:gridSpan w:val="2"/>
          </w:tcPr>
          <w:p w14:paraId="08FEDEB8" w14:textId="77777777" w:rsidR="00607ACC" w:rsidRPr="00A02888" w:rsidRDefault="00607ACC" w:rsidP="00A02888">
            <w:pPr>
              <w:tabs>
                <w:tab w:val="left" w:pos="1206"/>
                <w:tab w:val="left" w:pos="1348"/>
                <w:tab w:val="left" w:pos="2499"/>
              </w:tabs>
              <w:spacing w:line="240" w:lineRule="auto"/>
              <w:rPr>
                <w:szCs w:val="24"/>
              </w:rPr>
            </w:pPr>
            <w:r w:rsidRPr="00A02888">
              <w:rPr>
                <w:szCs w:val="24"/>
              </w:rPr>
              <w:t>Képviseletében eljár:</w:t>
            </w:r>
          </w:p>
        </w:tc>
        <w:tc>
          <w:tcPr>
            <w:tcW w:w="5598" w:type="dxa"/>
          </w:tcPr>
          <w:p w14:paraId="34B2F29D" w14:textId="77777777" w:rsidR="00607ACC" w:rsidRPr="00A02888" w:rsidRDefault="00607ACC" w:rsidP="00F4786C">
            <w:pPr>
              <w:tabs>
                <w:tab w:val="left" w:pos="1206"/>
                <w:tab w:val="left" w:pos="1348"/>
                <w:tab w:val="left" w:pos="2499"/>
              </w:tabs>
              <w:spacing w:line="240" w:lineRule="auto"/>
              <w:ind w:left="-75"/>
              <w:rPr>
                <w:szCs w:val="24"/>
              </w:rPr>
            </w:pPr>
          </w:p>
        </w:tc>
      </w:tr>
      <w:tr w:rsidR="008D182A" w:rsidRPr="00A02888" w14:paraId="3FD6E90F" w14:textId="77777777" w:rsidTr="008D182A">
        <w:tc>
          <w:tcPr>
            <w:tcW w:w="3544" w:type="dxa"/>
            <w:gridSpan w:val="2"/>
          </w:tcPr>
          <w:p w14:paraId="69116212" w14:textId="77777777" w:rsidR="008D182A" w:rsidRDefault="008D182A" w:rsidP="008B34B9">
            <w:pPr>
              <w:tabs>
                <w:tab w:val="left" w:pos="1206"/>
                <w:tab w:val="left" w:pos="1348"/>
                <w:tab w:val="left" w:pos="2499"/>
              </w:tabs>
              <w:spacing w:line="240" w:lineRule="auto"/>
              <w:rPr>
                <w:szCs w:val="24"/>
              </w:rPr>
            </w:pPr>
            <w:r>
              <w:rPr>
                <w:szCs w:val="24"/>
              </w:rPr>
              <w:t>Cégjegyzékszám</w:t>
            </w:r>
            <w:r w:rsidRPr="00A02888">
              <w:rPr>
                <w:szCs w:val="24"/>
              </w:rPr>
              <w:t>:</w:t>
            </w:r>
          </w:p>
          <w:p w14:paraId="5AEC3A3C" w14:textId="77777777" w:rsidR="008D182A" w:rsidRPr="00A02888" w:rsidRDefault="00BE42AD" w:rsidP="008B34B9">
            <w:pPr>
              <w:tabs>
                <w:tab w:val="left" w:pos="1206"/>
                <w:tab w:val="left" w:pos="1348"/>
                <w:tab w:val="left" w:pos="2499"/>
              </w:tabs>
              <w:spacing w:line="240" w:lineRule="auto"/>
              <w:rPr>
                <w:szCs w:val="24"/>
              </w:rPr>
            </w:pPr>
            <w:r>
              <w:rPr>
                <w:szCs w:val="24"/>
              </w:rPr>
              <w:t>Elérhetőség:</w:t>
            </w:r>
          </w:p>
        </w:tc>
        <w:tc>
          <w:tcPr>
            <w:tcW w:w="5598" w:type="dxa"/>
          </w:tcPr>
          <w:p w14:paraId="3382E6A4" w14:textId="77777777" w:rsidR="00BE42AD" w:rsidRPr="00A02888" w:rsidRDefault="00BE42AD" w:rsidP="008B34B9">
            <w:pPr>
              <w:tabs>
                <w:tab w:val="left" w:pos="1206"/>
                <w:tab w:val="left" w:pos="1348"/>
                <w:tab w:val="left" w:pos="2499"/>
              </w:tabs>
              <w:spacing w:line="240" w:lineRule="auto"/>
              <w:ind w:left="-75"/>
              <w:rPr>
                <w:szCs w:val="24"/>
              </w:rPr>
            </w:pPr>
          </w:p>
        </w:tc>
      </w:tr>
    </w:tbl>
    <w:p w14:paraId="32B7C93B" w14:textId="77777777" w:rsidR="0077051C" w:rsidRDefault="0077051C" w:rsidP="0077051C">
      <w:pPr>
        <w:tabs>
          <w:tab w:val="left" w:pos="567"/>
          <w:tab w:val="center" w:pos="4536"/>
          <w:tab w:val="center" w:pos="5130"/>
          <w:tab w:val="right" w:pos="9072"/>
        </w:tabs>
        <w:spacing w:line="240" w:lineRule="auto"/>
        <w:rPr>
          <w:b/>
          <w:szCs w:val="24"/>
        </w:rPr>
      </w:pPr>
    </w:p>
    <w:p w14:paraId="4FAF9BAC" w14:textId="77777777" w:rsidR="00405D7C" w:rsidRDefault="00607ACC" w:rsidP="00073F31">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E</w:t>
      </w:r>
      <w:r w:rsidR="00405D7C" w:rsidRPr="00A02888">
        <w:rPr>
          <w:b/>
          <w:szCs w:val="24"/>
        </w:rPr>
        <w:t>lőzmény</w:t>
      </w:r>
    </w:p>
    <w:p w14:paraId="1EF3FB04" w14:textId="77777777" w:rsidR="00015CC2" w:rsidRPr="00A02888" w:rsidRDefault="00015CC2" w:rsidP="00073F31">
      <w:pPr>
        <w:tabs>
          <w:tab w:val="left" w:pos="567"/>
          <w:tab w:val="center" w:pos="4536"/>
          <w:tab w:val="center" w:pos="5130"/>
          <w:tab w:val="right" w:pos="9072"/>
        </w:tabs>
        <w:spacing w:line="240" w:lineRule="auto"/>
        <w:rPr>
          <w:b/>
          <w:szCs w:val="24"/>
        </w:rPr>
      </w:pPr>
    </w:p>
    <w:p w14:paraId="10F180A7" w14:textId="77777777" w:rsidR="00B65B06" w:rsidRDefault="00B65B06" w:rsidP="00A02888">
      <w:pPr>
        <w:pStyle w:val="Listaszerbekezds"/>
        <w:numPr>
          <w:ilvl w:val="1"/>
          <w:numId w:val="1"/>
        </w:numPr>
        <w:spacing w:line="240" w:lineRule="auto"/>
        <w:ind w:left="0" w:firstLine="0"/>
        <w:rPr>
          <w:szCs w:val="24"/>
        </w:rPr>
      </w:pPr>
      <w:r>
        <w:t>A Bérbeadó az állami vagyonról szóló 2007. évi CVI. törvény 24. §-a és az állami vagyonnal való gazdálkodásról szóló 254/2007. (X.</w:t>
      </w:r>
      <w:r w:rsidR="002836DF">
        <w:t xml:space="preserve"> </w:t>
      </w:r>
      <w:r>
        <w:t xml:space="preserve">4.) Korm. rendelet 4. §-a </w:t>
      </w:r>
      <w:r w:rsidRPr="00BE6768">
        <w:t>szerint</w:t>
      </w:r>
      <w:r w:rsidR="00BC45F6" w:rsidRPr="00BE6768">
        <w:t xml:space="preserve"> </w:t>
      </w:r>
      <w:r w:rsidR="00991388" w:rsidRPr="00BE6768">
        <w:t xml:space="preserve">nyílt, egyfordulós </w:t>
      </w:r>
      <w:r w:rsidRPr="00BE6768">
        <w:t>versenyeztetési eljárás</w:t>
      </w:r>
      <w:r w:rsidR="00991388" w:rsidRPr="00BE6768">
        <w:t>t</w:t>
      </w:r>
      <w:r w:rsidR="00FC46F5" w:rsidRPr="00BE6768">
        <w:t xml:space="preserve"> </w:t>
      </w:r>
      <w:r w:rsidR="00FC46F5">
        <w:t>f</w:t>
      </w:r>
      <w:r>
        <w:t xml:space="preserve">olytatott le büfé </w:t>
      </w:r>
      <w:r w:rsidR="002836DF">
        <w:t xml:space="preserve">bérlete és </w:t>
      </w:r>
      <w:r>
        <w:t>üzemeltetése tárgyában.</w:t>
      </w:r>
    </w:p>
    <w:p w14:paraId="1BE142FD" w14:textId="77777777" w:rsidR="00B65B06" w:rsidRDefault="00B65B06" w:rsidP="00B65B06">
      <w:pPr>
        <w:pStyle w:val="Listaszerbekezds"/>
        <w:spacing w:line="240" w:lineRule="auto"/>
        <w:ind w:left="0"/>
        <w:rPr>
          <w:szCs w:val="24"/>
        </w:rPr>
      </w:pPr>
    </w:p>
    <w:p w14:paraId="2BD39FDB" w14:textId="77777777" w:rsidR="00405D7C" w:rsidRPr="00C00E37" w:rsidRDefault="00B65B06" w:rsidP="00C00E37">
      <w:pPr>
        <w:pStyle w:val="Listaszerbekezds"/>
        <w:numPr>
          <w:ilvl w:val="1"/>
          <w:numId w:val="1"/>
        </w:numPr>
        <w:spacing w:line="240" w:lineRule="auto"/>
        <w:ind w:left="0" w:firstLine="0"/>
        <w:rPr>
          <w:szCs w:val="24"/>
        </w:rPr>
      </w:pPr>
      <w:r>
        <w:t>A pályázati eljárás keretében a Bérbeadó számára legkedvezőbb ajánlatot</w:t>
      </w:r>
      <w:r w:rsidR="002C3B9F">
        <w:t xml:space="preserve"> (</w:t>
      </w:r>
      <w:r w:rsidR="001E461D">
        <w:t>1.</w:t>
      </w:r>
      <w:r w:rsidR="002C3B9F">
        <w:t xml:space="preserve"> számú melléklet)</w:t>
      </w:r>
      <w:r>
        <w:t xml:space="preserve"> a Bérlő nyújto</w:t>
      </w:r>
      <w:r w:rsidR="00BE42AD">
        <w:t>tta be, ezért a Bérbeadó a Bérlő</w:t>
      </w:r>
      <w:r>
        <w:t>vel</w:t>
      </w:r>
      <w:r w:rsidR="00E102D0">
        <w:t>,</w:t>
      </w:r>
      <w:r>
        <w:t xml:space="preserve"> mint a pályázati eljárás nyertes ajánlattevőjével </w:t>
      </w:r>
      <w:r w:rsidR="00485F52" w:rsidRPr="00C00E37">
        <w:rPr>
          <w:szCs w:val="24"/>
        </w:rPr>
        <w:t xml:space="preserve">köti meg a jelen </w:t>
      </w:r>
      <w:r w:rsidR="00C00E37">
        <w:rPr>
          <w:szCs w:val="24"/>
        </w:rPr>
        <w:t>bérleti</w:t>
      </w:r>
      <w:r w:rsidR="00485F52" w:rsidRPr="00C00E37">
        <w:rPr>
          <w:szCs w:val="24"/>
        </w:rPr>
        <w:t xml:space="preserve"> </w:t>
      </w:r>
      <w:r w:rsidR="0099785A">
        <w:rPr>
          <w:szCs w:val="24"/>
        </w:rPr>
        <w:t xml:space="preserve">és üzemeltetési </w:t>
      </w:r>
      <w:r w:rsidR="00485F52" w:rsidRPr="00C00E37">
        <w:rPr>
          <w:szCs w:val="24"/>
        </w:rPr>
        <w:t>szerződést (a továbbiakban: Szerződés).</w:t>
      </w:r>
    </w:p>
    <w:p w14:paraId="70A85405" w14:textId="77777777" w:rsidR="00485F52" w:rsidRDefault="00485F52" w:rsidP="00A02888">
      <w:pPr>
        <w:pStyle w:val="Listaszerbekezds"/>
        <w:spacing w:line="240" w:lineRule="auto"/>
        <w:ind w:left="0"/>
        <w:rPr>
          <w:szCs w:val="24"/>
        </w:rPr>
      </w:pPr>
    </w:p>
    <w:p w14:paraId="04AC3E41" w14:textId="77777777" w:rsidR="00CF25FC" w:rsidRDefault="00CF25FC">
      <w:pPr>
        <w:widowControl/>
        <w:adjustRightInd/>
        <w:spacing w:after="160" w:line="259" w:lineRule="auto"/>
        <w:jc w:val="left"/>
        <w:textAlignment w:val="auto"/>
        <w:rPr>
          <w:szCs w:val="24"/>
        </w:rPr>
      </w:pPr>
      <w:r>
        <w:rPr>
          <w:szCs w:val="24"/>
        </w:rPr>
        <w:br w:type="page"/>
      </w:r>
    </w:p>
    <w:p w14:paraId="5EDCEF98" w14:textId="77777777" w:rsidR="00ED124C" w:rsidRDefault="00ED124C" w:rsidP="00A02888">
      <w:pPr>
        <w:pStyle w:val="Listaszerbekezds"/>
        <w:spacing w:line="240" w:lineRule="auto"/>
        <w:ind w:left="0"/>
        <w:rPr>
          <w:szCs w:val="24"/>
        </w:rPr>
      </w:pPr>
    </w:p>
    <w:p w14:paraId="5CE08BF5" w14:textId="77777777" w:rsidR="00ED124C" w:rsidRDefault="00ED124C" w:rsidP="00A02888">
      <w:pPr>
        <w:pStyle w:val="Listaszerbekezds"/>
        <w:spacing w:line="240" w:lineRule="auto"/>
        <w:ind w:left="0"/>
        <w:rPr>
          <w:szCs w:val="24"/>
        </w:rPr>
      </w:pPr>
    </w:p>
    <w:p w14:paraId="2D662BDE" w14:textId="77777777" w:rsidR="00405D7C" w:rsidRPr="00A02888" w:rsidRDefault="00405D7C" w:rsidP="00A02888">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A Szerződés tárgya</w:t>
      </w:r>
    </w:p>
    <w:p w14:paraId="43ADB2C6" w14:textId="77777777" w:rsidR="00405D7C" w:rsidRPr="00A02888" w:rsidRDefault="00405D7C" w:rsidP="00A02888">
      <w:pPr>
        <w:tabs>
          <w:tab w:val="left" w:pos="567"/>
          <w:tab w:val="center" w:pos="4536"/>
          <w:tab w:val="center" w:pos="5130"/>
          <w:tab w:val="right" w:pos="9072"/>
        </w:tabs>
        <w:spacing w:line="240" w:lineRule="auto"/>
        <w:rPr>
          <w:b/>
          <w:szCs w:val="24"/>
        </w:rPr>
      </w:pPr>
    </w:p>
    <w:p w14:paraId="79B02893" w14:textId="77777777" w:rsidR="00C80212" w:rsidRDefault="004F098F" w:rsidP="004F098F">
      <w:pPr>
        <w:pStyle w:val="Listaszerbekezds"/>
        <w:numPr>
          <w:ilvl w:val="1"/>
          <w:numId w:val="1"/>
        </w:numPr>
        <w:spacing w:line="240" w:lineRule="auto"/>
        <w:ind w:left="0" w:firstLine="0"/>
      </w:pPr>
      <w:r w:rsidRPr="004F098F">
        <w:t xml:space="preserve">A Bérbeadó a Bérlő részére </w:t>
      </w:r>
      <w:r>
        <w:t xml:space="preserve">– a </w:t>
      </w:r>
      <w:r w:rsidR="00770565" w:rsidRPr="00770565">
        <w:t>6.</w:t>
      </w:r>
      <w:r>
        <w:t xml:space="preserve"> címben részletezettek szerinti bérleti díj ellenében – </w:t>
      </w:r>
      <w:r w:rsidRPr="004F098F">
        <w:t>bérbe adja, a Bérlő pedig bérbe veszi a Magyar Állam tulajdonában és a Magyar Képzőművészeti Egyetem vagyonkezelésében álló</w:t>
      </w:r>
      <w:r w:rsidR="00FC46F5">
        <w:t>, az MKE fenntartásában lévő, a természetben a Képző- és Iparművészeti Szakgimnázium és Kollégium</w:t>
      </w:r>
      <w:r w:rsidR="00F2439D">
        <w:t xml:space="preserve">, 1093 Budapest, Török Pál utca </w:t>
      </w:r>
      <w:r w:rsidR="00FC46F5">
        <w:t>1. szám alatti ingatlanában</w:t>
      </w:r>
      <w:r w:rsidRPr="004F098F">
        <w:t xml:space="preserve"> található épület </w:t>
      </w:r>
      <w:r>
        <w:t xml:space="preserve">alagsorában </w:t>
      </w:r>
      <w:r w:rsidR="001E49E8">
        <w:t>lévő</w:t>
      </w:r>
      <w:r w:rsidRPr="004F098F">
        <w:t xml:space="preserve"> </w:t>
      </w:r>
      <w:r w:rsidR="00FC46F5">
        <w:t>50</w:t>
      </w:r>
      <w:r w:rsidRPr="004F098F">
        <w:t xml:space="preserve"> m</w:t>
      </w:r>
      <w:r>
        <w:rPr>
          <w:szCs w:val="24"/>
          <w:vertAlign w:val="superscript"/>
        </w:rPr>
        <w:t>2</w:t>
      </w:r>
      <w:r w:rsidRPr="004F098F">
        <w:t xml:space="preserve"> alapterületű </w:t>
      </w:r>
      <w:r w:rsidR="00FC46F5">
        <w:t>melegítő konyh</w:t>
      </w:r>
      <w:r w:rsidR="00E102D0">
        <w:t>át</w:t>
      </w:r>
      <w:r w:rsidR="00FC46F5">
        <w:t xml:space="preserve">, továbbá a hozzá tartozó 75 m2 alapterületű </w:t>
      </w:r>
      <w:r w:rsidRPr="004F098F">
        <w:t>helyiség</w:t>
      </w:r>
      <w:r>
        <w:t>e</w:t>
      </w:r>
      <w:r w:rsidR="00FC46F5">
        <w:t>ke</w:t>
      </w:r>
      <w:r>
        <w:t>t</w:t>
      </w:r>
      <w:r w:rsidR="00B65097">
        <w:t xml:space="preserve"> (ebédlő)</w:t>
      </w:r>
      <w:r w:rsidRPr="004F098F">
        <w:t>, (a továbbiakba</w:t>
      </w:r>
      <w:r w:rsidR="00E102D0">
        <w:t>n a</w:t>
      </w:r>
      <w:del w:id="1" w:author="Tóth Eszter" w:date="2023-05-10T14:09:00Z">
        <w:r w:rsidR="00E102D0" w:rsidDel="00CF25FC">
          <w:delText>a</w:delText>
        </w:r>
      </w:del>
      <w:r w:rsidR="00E102D0">
        <w:t xml:space="preserve"> két helyiség együttesen </w:t>
      </w:r>
      <w:r w:rsidRPr="004F098F">
        <w:t>: Bérlemény) büfé üzemeltetésének céljából.</w:t>
      </w:r>
    </w:p>
    <w:p w14:paraId="761176A7" w14:textId="77777777" w:rsidR="00112B30" w:rsidRDefault="00112B30" w:rsidP="00112B30">
      <w:pPr>
        <w:pStyle w:val="Listaszerbekezds"/>
        <w:spacing w:line="240" w:lineRule="auto"/>
        <w:ind w:left="0"/>
      </w:pPr>
    </w:p>
    <w:p w14:paraId="1701CA33" w14:textId="77777777" w:rsidR="00390B62" w:rsidRDefault="00390B62" w:rsidP="004F098F">
      <w:pPr>
        <w:pStyle w:val="Listaszerbekezds"/>
        <w:numPr>
          <w:ilvl w:val="1"/>
          <w:numId w:val="1"/>
        </w:numPr>
        <w:spacing w:line="240" w:lineRule="auto"/>
        <w:ind w:left="0" w:firstLine="0"/>
      </w:pPr>
      <w:r>
        <w:t xml:space="preserve">Bérlő vállalja továbbá, hogy tanítási napokon biztosítja az ebédlőben </w:t>
      </w:r>
      <w:r w:rsidR="00155F86">
        <w:t xml:space="preserve">, hogy </w:t>
      </w:r>
      <w:r>
        <w:t xml:space="preserve">a Bérbeadó által </w:t>
      </w:r>
      <w:r w:rsidR="00155F86">
        <w:t xml:space="preserve">közétkeztetési célból megrendelt ebédet a tanulók elfogyaszthassák, </w:t>
      </w:r>
      <w:r w:rsidR="001E461D">
        <w:t xml:space="preserve">köteles </w:t>
      </w:r>
      <w:r w:rsidR="00155F86">
        <w:t xml:space="preserve">továbbá az ebédszállító vállalkozó által ételszállító edényekben kiszállított ételt </w:t>
      </w:r>
      <w:r w:rsidR="001E461D">
        <w:t xml:space="preserve">átvenni, </w:t>
      </w:r>
      <w:del w:id="2" w:author="Tóth Eszter" w:date="2023-05-10T14:10:00Z">
        <w:r w:rsidR="001E461D" w:rsidRPr="006C438A" w:rsidDel="006C438A">
          <w:rPr>
            <w:highlight w:val="yellow"/>
            <w:rPrChange w:id="3" w:author="Tóth Eszter" w:date="2023-05-10T14:10:00Z">
              <w:rPr/>
            </w:rPrChange>
          </w:rPr>
          <w:delText xml:space="preserve">minőségét ellnőrizni,ételmintát venni, </w:delText>
        </w:r>
      </w:del>
      <w:r w:rsidR="00BE0AE2" w:rsidRPr="006C438A">
        <w:rPr>
          <w:highlight w:val="yellow"/>
          <w:rPrChange w:id="4" w:author="Tóth Eszter" w:date="2023-05-10T14:10:00Z">
            <w:rPr/>
          </w:rPrChange>
        </w:rPr>
        <w:t>szükség szerint biztonságos hőkezelésnek alávetni,</w:t>
      </w:r>
      <w:r w:rsidR="00155F86">
        <w:t xml:space="preserve"> 12.00 – és 14.30 óra között kiadagolni és kiosztani, az ebből a célból használt étkezési eszközöket  a vonatkozó előírásoknak megfelelően elmosogatni</w:t>
      </w:r>
      <w:r w:rsidR="00112B30">
        <w:t xml:space="preserve"> és tisztán tartani. Bérbeadó</w:t>
      </w:r>
      <w:r w:rsidR="00BE0AE2">
        <w:t xml:space="preserve"> a külön jegyzékben rögzített</w:t>
      </w:r>
      <w:r w:rsidR="00112B30">
        <w:t xml:space="preserve"> konyhai és étkeztetési eszközállományt a közétkeztetés biztonságos és kulturált lebonyolítása érdekében </w:t>
      </w:r>
      <w:r w:rsidR="00BE0AE2">
        <w:t>ingyenes használatra</w:t>
      </w:r>
      <w:r w:rsidR="00112B30">
        <w:t xml:space="preserve"> átadja Bérlő</w:t>
      </w:r>
      <w:r w:rsidR="00BE0AE2">
        <w:t>nek</w:t>
      </w:r>
      <w:r w:rsidR="00112B30">
        <w:t>.</w:t>
      </w:r>
    </w:p>
    <w:p w14:paraId="3AB6BECD" w14:textId="77777777" w:rsidR="00BE0AE2" w:rsidRDefault="00BE0AE2" w:rsidP="004F098F">
      <w:pPr>
        <w:pStyle w:val="Listaszerbekezds"/>
        <w:numPr>
          <w:ilvl w:val="1"/>
          <w:numId w:val="1"/>
        </w:numPr>
        <w:spacing w:line="240" w:lineRule="auto"/>
        <w:ind w:left="0" w:firstLine="0"/>
      </w:pPr>
      <w:r>
        <w:t>Bérlő kötele</w:t>
      </w:r>
      <w:r w:rsidR="009107F7">
        <w:t>s rendben és tisztán tartani a B</w:t>
      </w:r>
      <w:r>
        <w:t>érlemény helyiségét.</w:t>
      </w:r>
    </w:p>
    <w:p w14:paraId="0FC281C3" w14:textId="77777777" w:rsidR="00524336" w:rsidRPr="00524336" w:rsidRDefault="00BE0AE2">
      <w:pPr>
        <w:pStyle w:val="Listaszerbekezds"/>
        <w:numPr>
          <w:ilvl w:val="1"/>
          <w:numId w:val="1"/>
        </w:numPr>
        <w:spacing w:line="240" w:lineRule="auto"/>
        <w:ind w:left="0" w:firstLine="0"/>
        <w:rPr>
          <w:ins w:id="5" w:author="Tóth Eszter" w:date="2023-05-19T13:59:00Z"/>
        </w:rPr>
        <w:pPrChange w:id="6" w:author="Tóth Eszter" w:date="2023-05-19T13:59:00Z">
          <w:pPr>
            <w:pStyle w:val="Listaszerbekezds"/>
            <w:numPr>
              <w:ilvl w:val="1"/>
              <w:numId w:val="1"/>
            </w:numPr>
            <w:ind w:left="0" w:hanging="360"/>
          </w:pPr>
        </w:pPrChange>
      </w:pPr>
      <w:r>
        <w:t>Bérlő köteles a büfé működésével és a tanulók ebédeltetésével kapcsolatos hulladék – vonatkozó jogszabályi és hatósági rendelkezéseknek mindenben megfelelő –</w:t>
      </w:r>
      <w:del w:id="7" w:author="Tóth Eszter" w:date="2023-05-19T13:58:00Z">
        <w:r w:rsidDel="00524336">
          <w:delText xml:space="preserve"> </w:delText>
        </w:r>
      </w:del>
      <w:r>
        <w:t>gyűjtéséről, tárolásáról, illetve folyamatos elszállításáról gondoskodni.</w:t>
      </w:r>
      <w:ins w:id="8" w:author="Tóth Eszter" w:date="2023-05-19T13:58:00Z">
        <w:r w:rsidR="00524336">
          <w:t xml:space="preserve"> </w:t>
        </w:r>
      </w:ins>
      <w:ins w:id="9" w:author="Tóth Eszter" w:date="2023-05-19T13:59:00Z">
        <w:r w:rsidR="00524336" w:rsidRPr="00524336">
          <w:t>A kommunális hulladék szelektív gyűjtéséről gondoskodni.</w:t>
        </w:r>
      </w:ins>
    </w:p>
    <w:p w14:paraId="33F8CDAA" w14:textId="77777777" w:rsidR="00BE0AE2" w:rsidRDefault="00BE0AE2">
      <w:pPr>
        <w:pStyle w:val="Listaszerbekezds"/>
        <w:spacing w:line="240" w:lineRule="auto"/>
        <w:ind w:left="0"/>
        <w:pPrChange w:id="10" w:author="Tóth Eszter" w:date="2023-05-19T13:59:00Z">
          <w:pPr>
            <w:pStyle w:val="Listaszerbekezds"/>
            <w:numPr>
              <w:ilvl w:val="1"/>
              <w:numId w:val="1"/>
            </w:numPr>
            <w:spacing w:line="240" w:lineRule="auto"/>
            <w:ind w:left="0" w:hanging="360"/>
          </w:pPr>
        </w:pPrChange>
      </w:pPr>
    </w:p>
    <w:p w14:paraId="6AF6B298" w14:textId="77777777" w:rsidR="00BE0AE2" w:rsidRDefault="00BE0AE2" w:rsidP="004F098F">
      <w:pPr>
        <w:pStyle w:val="Listaszerbekezds"/>
        <w:numPr>
          <w:ilvl w:val="1"/>
          <w:numId w:val="1"/>
        </w:numPr>
        <w:spacing w:line="240" w:lineRule="auto"/>
        <w:ind w:left="0" w:firstLine="0"/>
      </w:pPr>
      <w:r>
        <w:t xml:space="preserve">Bérlő köteles </w:t>
      </w:r>
      <w:r w:rsidR="008B34B9">
        <w:t>az étel kezelé</w:t>
      </w:r>
      <w:r w:rsidR="009107F7">
        <w:t>se, a B</w:t>
      </w:r>
      <w:r w:rsidR="008B34B9">
        <w:t>érlemény tisztán tartása, és a büfé működésével, valamint a tanulók ebédeltetésével kapcsolatos hulladék elszállítása során a bérlőnek a vendéglátó-ipari termékek előállításának és forgalomba hozatalának élelmiszerbiztonsági feltételeiről szóló 62/2011. (VI. 30.) VM rende</w:t>
      </w:r>
      <w:r w:rsidR="00B74B34">
        <w:t>let és a további vonatkozó jogsz</w:t>
      </w:r>
      <w:r w:rsidR="008B34B9">
        <w:t>abályok, szabályzatok és előírások rendelkezéseinek megfelelően eljárni.</w:t>
      </w:r>
    </w:p>
    <w:p w14:paraId="152E6822" w14:textId="77777777" w:rsidR="00C80212" w:rsidRPr="004F098F" w:rsidRDefault="00C80212" w:rsidP="004F098F">
      <w:pPr>
        <w:pStyle w:val="Listaszerbekezds"/>
        <w:spacing w:line="240" w:lineRule="auto"/>
        <w:ind w:left="0"/>
      </w:pPr>
    </w:p>
    <w:p w14:paraId="305D9E05" w14:textId="77777777" w:rsidR="00D10C56" w:rsidRPr="00524336" w:rsidRDefault="004F098F" w:rsidP="00D10C56">
      <w:pPr>
        <w:pStyle w:val="Listaszerbekezds"/>
        <w:numPr>
          <w:ilvl w:val="1"/>
          <w:numId w:val="1"/>
        </w:numPr>
        <w:spacing w:line="240" w:lineRule="auto"/>
        <w:ind w:left="0" w:firstLine="0"/>
      </w:pPr>
      <w:r>
        <w:t xml:space="preserve">A </w:t>
      </w:r>
      <w:r w:rsidRPr="004F098F">
        <w:t xml:space="preserve">Bérlő vállalja, hogy a </w:t>
      </w:r>
      <w:r>
        <w:t>S</w:t>
      </w:r>
      <w:r w:rsidRPr="004F098F">
        <w:t>zerződés hatálybalépését követő</w:t>
      </w:r>
      <w:r>
        <w:t>en</w:t>
      </w:r>
      <w:r w:rsidRPr="004F098F">
        <w:t xml:space="preserve">, legkésőbb </w:t>
      </w:r>
      <w:r>
        <w:t>a hatályba lépést követő 60 napon belül</w:t>
      </w:r>
      <w:r w:rsidRPr="004F098F">
        <w:t xml:space="preserve"> </w:t>
      </w:r>
      <w:r>
        <w:t>a Bérleményt a jelen szerződés tárgya szerinti funkciójának megfelelően kialakítja, a</w:t>
      </w:r>
      <w:r w:rsidRPr="004F098F">
        <w:t xml:space="preserve"> büfé üzemeltetéshez szükséges berendezéseket és minden </w:t>
      </w:r>
      <w:r w:rsidR="000669ED">
        <w:t xml:space="preserve">szükséges </w:t>
      </w:r>
      <w:r w:rsidRPr="004F098F">
        <w:t>berendezési tárgyat, használati eszközt és terméket beszerez</w:t>
      </w:r>
      <w:r w:rsidR="00A67064">
        <w:t>, illetve telepít</w:t>
      </w:r>
      <w:r w:rsidR="00B65097">
        <w:t xml:space="preserve"> a Bérbeadóval történő előzetes egyeztetést követően</w:t>
      </w:r>
      <w:r w:rsidRPr="004F098F">
        <w:t xml:space="preserve">. </w:t>
      </w:r>
      <w:r w:rsidRPr="00307C3E">
        <w:t xml:space="preserve">A büfé üzemeltetéséhez szükséges engedélyek </w:t>
      </w:r>
      <w:r w:rsidR="00B4498B" w:rsidRPr="00307C3E">
        <w:t xml:space="preserve">jelen pont szerinti határidőn belül történő </w:t>
      </w:r>
      <w:r w:rsidRPr="00307C3E">
        <w:t>beszerzése</w:t>
      </w:r>
      <w:r w:rsidR="00FB3868" w:rsidRPr="00307C3E">
        <w:t>, és a Szerződés hatálya alatt azok fenntartása</w:t>
      </w:r>
      <w:r w:rsidRPr="00307C3E">
        <w:t xml:space="preserve"> a Bérlő kötelessége</w:t>
      </w:r>
      <w:r w:rsidR="00B4498B" w:rsidRPr="00307C3E">
        <w:t>.</w:t>
      </w:r>
      <w:r w:rsidRPr="00307C3E">
        <w:t xml:space="preserve"> </w:t>
      </w:r>
      <w:r w:rsidR="00360FBC" w:rsidRPr="00360FBC">
        <w:rPr>
          <w:szCs w:val="24"/>
        </w:rPr>
        <w:t xml:space="preserve">Az engedélyek hiányából származó mindennemű felelősség, különösen az ezzel kapcsolatban kiszabott bírság és okozott kár teljes mértékben a Bérlőt terheli. </w:t>
      </w:r>
      <w:ins w:id="11" w:author="Tóth Eszter" w:date="2023-05-10T14:15:00Z">
        <w:r w:rsidR="000B4A73" w:rsidRPr="00524336">
          <w:rPr>
            <w:szCs w:val="24"/>
          </w:rPr>
          <w:t>Bérlő az üzemeltetés megkezdéséhez szükséges feltételek biztosításának időszakára m</w:t>
        </w:r>
      </w:ins>
      <w:ins w:id="12" w:author="Tóth Eszter" w:date="2023-05-10T14:16:00Z">
        <w:r w:rsidR="000B4A73" w:rsidRPr="00524336">
          <w:rPr>
            <w:szCs w:val="24"/>
          </w:rPr>
          <w:t>entesül a bérleti d</w:t>
        </w:r>
      </w:ins>
      <w:ins w:id="13" w:author="Tóth Eszter" w:date="2023-05-19T13:59:00Z">
        <w:r w:rsidR="00524336" w:rsidRPr="00524336">
          <w:rPr>
            <w:szCs w:val="24"/>
            <w:rPrChange w:id="14" w:author="Tóth Eszter" w:date="2023-05-19T13:59:00Z">
              <w:rPr>
                <w:szCs w:val="24"/>
                <w:highlight w:val="yellow"/>
              </w:rPr>
            </w:rPrChange>
          </w:rPr>
          <w:t>í</w:t>
        </w:r>
      </w:ins>
      <w:ins w:id="15" w:author="Tóth Eszter" w:date="2023-05-10T14:16:00Z">
        <w:r w:rsidR="000B4A73" w:rsidRPr="00524336">
          <w:rPr>
            <w:szCs w:val="24"/>
          </w:rPr>
          <w:t xml:space="preserve">j </w:t>
        </w:r>
      </w:ins>
      <w:ins w:id="16" w:author="Tóth Eszter" w:date="2023-05-19T13:59:00Z">
        <w:r w:rsidR="00524336" w:rsidRPr="00524336">
          <w:rPr>
            <w:szCs w:val="24"/>
            <w:highlight w:val="yellow"/>
          </w:rPr>
          <w:t xml:space="preserve">és a </w:t>
        </w:r>
        <w:commentRangeStart w:id="17"/>
        <w:r w:rsidR="00524336" w:rsidRPr="00524336">
          <w:rPr>
            <w:szCs w:val="24"/>
            <w:highlight w:val="yellow"/>
          </w:rPr>
          <w:t>rezsiátalány</w:t>
        </w:r>
      </w:ins>
      <w:commentRangeEnd w:id="17"/>
      <w:ins w:id="18" w:author="Tóth Eszter" w:date="2023-05-19T14:00:00Z">
        <w:r w:rsidR="00524336">
          <w:rPr>
            <w:rStyle w:val="Jegyzethivatkozs"/>
          </w:rPr>
          <w:commentReference w:id="17"/>
        </w:r>
      </w:ins>
      <w:ins w:id="19" w:author="Tóth Eszter" w:date="2023-05-19T13:59:00Z">
        <w:r w:rsidR="00524336" w:rsidRPr="00524336">
          <w:rPr>
            <w:szCs w:val="24"/>
            <w:rPrChange w:id="20" w:author="Tóth Eszter" w:date="2023-05-19T13:59:00Z">
              <w:rPr>
                <w:szCs w:val="24"/>
                <w:highlight w:val="yellow"/>
              </w:rPr>
            </w:rPrChange>
          </w:rPr>
          <w:t xml:space="preserve"> </w:t>
        </w:r>
      </w:ins>
      <w:ins w:id="21" w:author="Tóth Eszter" w:date="2023-05-10T14:16:00Z">
        <w:r w:rsidR="000B4A73" w:rsidRPr="00524336">
          <w:rPr>
            <w:szCs w:val="24"/>
          </w:rPr>
          <w:t>fizetési kötelezettség alól.</w:t>
        </w:r>
      </w:ins>
    </w:p>
    <w:p w14:paraId="1283EC1A" w14:textId="77777777" w:rsidR="00360FBC" w:rsidRPr="00D35177" w:rsidRDefault="00360FBC" w:rsidP="00D35177">
      <w:pPr>
        <w:pStyle w:val="Listaszerbekezds"/>
        <w:spacing w:line="240" w:lineRule="auto"/>
        <w:ind w:left="0"/>
      </w:pPr>
    </w:p>
    <w:p w14:paraId="6A056374" w14:textId="77777777" w:rsidR="00D35177" w:rsidRPr="008D1EB8" w:rsidRDefault="00D35177" w:rsidP="000B4A73">
      <w:pPr>
        <w:pStyle w:val="Listaszerbekezds"/>
        <w:numPr>
          <w:ilvl w:val="1"/>
          <w:numId w:val="1"/>
        </w:numPr>
        <w:spacing w:line="240" w:lineRule="auto"/>
        <w:ind w:left="0" w:firstLine="0"/>
      </w:pPr>
      <w:r w:rsidRPr="008D1EB8">
        <w:t xml:space="preserve">A Felek </w:t>
      </w:r>
      <w:r w:rsidR="008D1EB8" w:rsidRPr="008D1EB8">
        <w:t>megállapodnak</w:t>
      </w:r>
      <w:r w:rsidR="00BC45F6">
        <w:t>, hogy a Bérlő legkésőbb a 4.</w:t>
      </w:r>
      <w:r w:rsidR="008B34B9">
        <w:t>6</w:t>
      </w:r>
      <w:r w:rsidRPr="008D1EB8">
        <w:t xml:space="preserve">. </w:t>
      </w:r>
      <w:r w:rsidRPr="003F1252">
        <w:t>pont</w:t>
      </w:r>
      <w:r w:rsidRPr="008D1EB8">
        <w:t xml:space="preserve"> </w:t>
      </w:r>
      <w:r w:rsidR="008D1EB8" w:rsidRPr="008D1EB8">
        <w:t>szerinti</w:t>
      </w:r>
      <w:r w:rsidRPr="008D1EB8">
        <w:t xml:space="preserve"> 60 napos határi</w:t>
      </w:r>
      <w:r w:rsidR="008D1EB8" w:rsidRPr="008D1EB8">
        <w:t xml:space="preserve">dő </w:t>
      </w:r>
      <w:r w:rsidR="008D1EB8" w:rsidRPr="00212EF9">
        <w:t>letelté</w:t>
      </w:r>
      <w:r w:rsidR="00212EF9" w:rsidRPr="00212EF9">
        <w:t>nek időpontjáig</w:t>
      </w:r>
      <w:r w:rsidR="008D1EB8" w:rsidRPr="008D1EB8">
        <w:t xml:space="preserve"> megkezdi a büfé üzemeltetését.</w:t>
      </w:r>
      <w:ins w:id="22" w:author="Tóth Eszter" w:date="2023-05-10T14:11:00Z">
        <w:r w:rsidR="006C438A">
          <w:t xml:space="preserve"> </w:t>
        </w:r>
      </w:ins>
    </w:p>
    <w:p w14:paraId="6BC55A51" w14:textId="77777777" w:rsidR="00C15D35" w:rsidRPr="00C15D35" w:rsidRDefault="00C15D35" w:rsidP="00C15D35">
      <w:pPr>
        <w:pStyle w:val="Listaszerbekezds"/>
        <w:spacing w:line="240" w:lineRule="auto"/>
        <w:ind w:left="0"/>
      </w:pPr>
    </w:p>
    <w:p w14:paraId="0D26B4F6" w14:textId="77777777" w:rsidR="00C15D35" w:rsidRDefault="00C15D35" w:rsidP="004F098F">
      <w:pPr>
        <w:pStyle w:val="Listaszerbekezds"/>
        <w:numPr>
          <w:ilvl w:val="1"/>
          <w:numId w:val="1"/>
        </w:numPr>
        <w:spacing w:line="240" w:lineRule="auto"/>
        <w:ind w:left="0" w:firstLine="0"/>
      </w:pPr>
      <w:r w:rsidRPr="00991388">
        <w:t xml:space="preserve"> A Felek rögzítik, hogy a Bérlő jelen szerződés alapján jogot szerez</w:t>
      </w:r>
      <w:r w:rsidR="00991388" w:rsidRPr="00991388">
        <w:t>, illetve kötelezettséget vállal</w:t>
      </w:r>
      <w:r w:rsidRPr="00991388">
        <w:t xml:space="preserve"> a Bérlemény használatára és a vendéglátóipari egység üzemeltetésére.</w:t>
      </w:r>
    </w:p>
    <w:p w14:paraId="20F90BA0" w14:textId="77777777" w:rsidR="00331FF3" w:rsidRDefault="00331FF3" w:rsidP="00331FF3">
      <w:pPr>
        <w:pStyle w:val="Listaszerbekezds"/>
        <w:spacing w:line="240" w:lineRule="auto"/>
        <w:ind w:left="0"/>
      </w:pPr>
    </w:p>
    <w:p w14:paraId="0D3FACD4" w14:textId="77777777" w:rsidR="00331FF3" w:rsidRPr="00BE6768" w:rsidRDefault="00331FF3" w:rsidP="004F098F">
      <w:pPr>
        <w:pStyle w:val="Listaszerbekezds"/>
        <w:numPr>
          <w:ilvl w:val="1"/>
          <w:numId w:val="1"/>
        </w:numPr>
        <w:spacing w:line="240" w:lineRule="auto"/>
        <w:ind w:left="0" w:firstLine="0"/>
      </w:pPr>
      <w:r>
        <w:t xml:space="preserve">A Bérlő köteles a Bérleményt a Szerződés teljes időtartama alatt – a jelen szerződésben </w:t>
      </w:r>
      <w:r>
        <w:lastRenderedPageBreak/>
        <w:t xml:space="preserve">rögzítettek szerint – rendeltetési céljának megfelelően megszakítás nélkül működtetni, </w:t>
      </w:r>
      <w:r w:rsidRPr="00BE6768">
        <w:t>a Bérleményt sem egészében, sem részben nem hagyhatja kihasználatlanul vagy üresen.</w:t>
      </w:r>
    </w:p>
    <w:p w14:paraId="5ED6013A" w14:textId="77777777" w:rsidR="00C00E37" w:rsidRDefault="00C00E37" w:rsidP="003230E0">
      <w:pPr>
        <w:pStyle w:val="Listaszerbekezds"/>
        <w:spacing w:line="240" w:lineRule="auto"/>
        <w:ind w:left="0"/>
        <w:contextualSpacing w:val="0"/>
        <w:rPr>
          <w:szCs w:val="24"/>
        </w:rPr>
      </w:pPr>
    </w:p>
    <w:p w14:paraId="52FA0176" w14:textId="77777777" w:rsidR="00CF41DC" w:rsidRPr="00991388" w:rsidRDefault="00991388" w:rsidP="00991388">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 xml:space="preserve">A Szerződés </w:t>
      </w:r>
      <w:r>
        <w:rPr>
          <w:b/>
          <w:szCs w:val="24"/>
        </w:rPr>
        <w:t xml:space="preserve">időbeli </w:t>
      </w:r>
      <w:r w:rsidRPr="00A02888">
        <w:rPr>
          <w:b/>
          <w:szCs w:val="24"/>
        </w:rPr>
        <w:t>hatálya</w:t>
      </w:r>
      <w:r>
        <w:rPr>
          <w:b/>
          <w:szCs w:val="24"/>
        </w:rPr>
        <w:t xml:space="preserve">, a birtokbaadás </w:t>
      </w:r>
    </w:p>
    <w:p w14:paraId="5C16DB37" w14:textId="77777777" w:rsidR="00991388" w:rsidRDefault="00991388" w:rsidP="003230E0">
      <w:pPr>
        <w:pStyle w:val="Listaszerbekezds"/>
        <w:spacing w:line="240" w:lineRule="auto"/>
        <w:ind w:left="0"/>
        <w:contextualSpacing w:val="0"/>
        <w:rPr>
          <w:szCs w:val="24"/>
        </w:rPr>
      </w:pPr>
    </w:p>
    <w:p w14:paraId="73E4B487" w14:textId="12FF45F4" w:rsidR="00991388" w:rsidRPr="00991388" w:rsidRDefault="00991388" w:rsidP="00991388">
      <w:pPr>
        <w:pStyle w:val="Listaszerbekezds"/>
        <w:numPr>
          <w:ilvl w:val="1"/>
          <w:numId w:val="1"/>
        </w:numPr>
        <w:spacing w:line="240" w:lineRule="auto"/>
        <w:ind w:left="0" w:firstLine="0"/>
        <w:rPr>
          <w:b/>
          <w:szCs w:val="24"/>
        </w:rPr>
      </w:pPr>
      <w:r w:rsidRPr="007B5684">
        <w:rPr>
          <w:szCs w:val="24"/>
        </w:rPr>
        <w:t xml:space="preserve">A Szerződés a </w:t>
      </w:r>
      <w:r w:rsidRPr="007B5684">
        <w:rPr>
          <w:szCs w:val="24"/>
          <w:rPrChange w:id="23" w:author="Tóth Eszter" w:date="2023-05-19T14:02:00Z">
            <w:rPr>
              <w:b/>
              <w:szCs w:val="24"/>
            </w:rPr>
          </w:rPrChange>
        </w:rPr>
        <w:t>Felek általi aláírás napján lép hatályba</w:t>
      </w:r>
      <w:ins w:id="24" w:author="Tóth Eszter" w:date="2023-05-19T14:01:00Z">
        <w:r w:rsidR="007B5684" w:rsidRPr="007B5684">
          <w:rPr>
            <w:szCs w:val="24"/>
            <w:rPrChange w:id="25" w:author="Tóth Eszter" w:date="2023-05-19T14:02:00Z">
              <w:rPr>
                <w:b/>
                <w:szCs w:val="24"/>
              </w:rPr>
            </w:rPrChange>
          </w:rPr>
          <w:t xml:space="preserve"> és egy éves határozott időtartamra jön létre</w:t>
        </w:r>
      </w:ins>
      <w:del w:id="26" w:author="Tóth Eszter" w:date="2023-05-19T14:02:00Z">
        <w:r w:rsidR="00D10C56" w:rsidRPr="007B5684" w:rsidDel="007B5684">
          <w:rPr>
            <w:szCs w:val="24"/>
            <w:rPrChange w:id="27" w:author="Tóth Eszter" w:date="2023-05-19T14:02:00Z">
              <w:rPr>
                <w:b/>
                <w:szCs w:val="24"/>
              </w:rPr>
            </w:rPrChange>
          </w:rPr>
          <w:delText>,</w:delText>
        </w:r>
      </w:del>
      <w:r w:rsidR="00D10C56">
        <w:rPr>
          <w:b/>
          <w:szCs w:val="24"/>
        </w:rPr>
        <w:t xml:space="preserve"> </w:t>
      </w:r>
      <w:ins w:id="28" w:author="Tóth Eszter" w:date="2023-05-19T14:01:00Z">
        <w:r w:rsidR="007B5684">
          <w:rPr>
            <w:szCs w:val="24"/>
          </w:rPr>
          <w:t xml:space="preserve">azzal, hogy amennyiben Bérlő a határozott idő lejárta előtt </w:t>
        </w:r>
      </w:ins>
      <w:ins w:id="29" w:author="Tóth Eszter" w:date="2023-05-19T14:02:00Z">
        <w:r w:rsidR="007B5684">
          <w:rPr>
            <w:szCs w:val="24"/>
          </w:rPr>
          <w:t>írásbeli nyilatkozattal Bérbead</w:t>
        </w:r>
      </w:ins>
      <w:ins w:id="30" w:author="Tóth Eszter" w:date="2023-05-19T14:03:00Z">
        <w:r w:rsidR="007B5684">
          <w:rPr>
            <w:szCs w:val="24"/>
          </w:rPr>
          <w:t>ót</w:t>
        </w:r>
      </w:ins>
      <w:ins w:id="31" w:author="Tóth Eszter" w:date="2023-05-19T14:01:00Z">
        <w:r w:rsidR="007B5684">
          <w:rPr>
            <w:szCs w:val="24"/>
          </w:rPr>
          <w:t xml:space="preserve"> azon szándékáról, hogy a bérleti jogviszonyt tovább kívánja folytatni, a bérlet időtartam</w:t>
        </w:r>
      </w:ins>
      <w:ins w:id="32" w:author="Tóth Eszter" w:date="2023-05-19T14:03:00Z">
        <w:r w:rsidR="007B5684">
          <w:rPr>
            <w:szCs w:val="24"/>
          </w:rPr>
          <w:t>a</w:t>
        </w:r>
      </w:ins>
      <w:ins w:id="33" w:author="Tóth Eszter" w:date="2023-05-19T14:01:00Z">
        <w:r w:rsidR="007B5684">
          <w:rPr>
            <w:szCs w:val="24"/>
          </w:rPr>
          <w:t xml:space="preserve"> további egy évvel, a második év lejártát követően pedig – szintén </w:t>
        </w:r>
      </w:ins>
      <w:ins w:id="34" w:author="Tóth Eszter" w:date="2023-05-19T14:03:00Z">
        <w:r w:rsidR="007B5684">
          <w:rPr>
            <w:szCs w:val="24"/>
          </w:rPr>
          <w:t>Bérlő nyilatkozata alapján</w:t>
        </w:r>
      </w:ins>
      <w:ins w:id="35" w:author="Tóth Eszter" w:date="2023-05-19T14:01:00Z">
        <w:r w:rsidR="007B5684">
          <w:rPr>
            <w:szCs w:val="24"/>
          </w:rPr>
          <w:t xml:space="preserve"> - további két évvel (mindösszesen tehát négy évre) meghosszabbíthatja</w:t>
        </w:r>
        <w:r w:rsidR="007B5684" w:rsidRPr="00FB182D">
          <w:rPr>
            <w:szCs w:val="24"/>
          </w:rPr>
          <w:t>.</w:t>
        </w:r>
      </w:ins>
      <w:del w:id="36" w:author="Tóth Eszter" w:date="2023-05-19T14:01:00Z">
        <w:r w:rsidR="00D10C56" w:rsidDel="007B5684">
          <w:rPr>
            <w:b/>
            <w:szCs w:val="24"/>
          </w:rPr>
          <w:delText>és 202</w:delText>
        </w:r>
        <w:r w:rsidR="00683848" w:rsidDel="007B5684">
          <w:rPr>
            <w:b/>
            <w:szCs w:val="24"/>
          </w:rPr>
          <w:delText>5</w:delText>
        </w:r>
        <w:r w:rsidR="00293EFB" w:rsidRPr="00EB525E" w:rsidDel="007B5684">
          <w:rPr>
            <w:b/>
            <w:szCs w:val="24"/>
          </w:rPr>
          <w:delText>. június 30</w:delText>
        </w:r>
        <w:r w:rsidRPr="00EB525E" w:rsidDel="007B5684">
          <w:rPr>
            <w:b/>
            <w:szCs w:val="24"/>
          </w:rPr>
          <w:delText xml:space="preserve">. napjáig terjedő határozott időtartamra </w:delText>
        </w:r>
        <w:r w:rsidDel="007B5684">
          <w:rPr>
            <w:szCs w:val="24"/>
          </w:rPr>
          <w:delText>jön létre</w:delText>
        </w:r>
      </w:del>
      <w:r>
        <w:rPr>
          <w:szCs w:val="24"/>
        </w:rPr>
        <w:t xml:space="preserve">. </w:t>
      </w:r>
      <w:r w:rsidRPr="00A02888">
        <w:rPr>
          <w:szCs w:val="24"/>
        </w:rPr>
        <w:t xml:space="preserve">Amennyiben a Szerződés Felek általi aláírása nem egy időben történik, úgy az utóbb aláíró </w:t>
      </w:r>
      <w:r>
        <w:rPr>
          <w:szCs w:val="24"/>
        </w:rPr>
        <w:t>F</w:t>
      </w:r>
      <w:r w:rsidRPr="00A02888">
        <w:rPr>
          <w:szCs w:val="24"/>
        </w:rPr>
        <w:t>él aláírásának napján lép hatályba.</w:t>
      </w:r>
    </w:p>
    <w:p w14:paraId="27EEA04C" w14:textId="77777777" w:rsidR="00991388" w:rsidRPr="00A02888" w:rsidRDefault="00991388" w:rsidP="00991388">
      <w:pPr>
        <w:pStyle w:val="Listaszerbekezds"/>
        <w:spacing w:line="240" w:lineRule="auto"/>
        <w:ind w:left="0"/>
        <w:rPr>
          <w:b/>
          <w:szCs w:val="24"/>
        </w:rPr>
      </w:pPr>
    </w:p>
    <w:p w14:paraId="088843D4" w14:textId="40E7642E" w:rsidR="00EC0F5D" w:rsidRDefault="00EC0F5D" w:rsidP="00991388">
      <w:pPr>
        <w:pStyle w:val="Listaszerbekezds"/>
        <w:numPr>
          <w:ilvl w:val="1"/>
          <w:numId w:val="1"/>
        </w:numPr>
        <w:spacing w:line="240" w:lineRule="auto"/>
        <w:ind w:left="0" w:firstLine="0"/>
      </w:pPr>
      <w:r>
        <w:t xml:space="preserve">A Felek megállapodnak, hogy a bérleti jogviszonynak a használat tovább folytatásával történő hallgatólagos meghosszabbítása és határozatlan </w:t>
      </w:r>
      <w:proofErr w:type="spellStart"/>
      <w:r>
        <w:t>idejűvé</w:t>
      </w:r>
      <w:proofErr w:type="spellEnd"/>
      <w:r>
        <w:t xml:space="preserve"> átalakulása kizárt. A Bérbeadó már most bejelenti tiltakozását a tovább használattal szemben. A Felek kifejezetten kizárják </w:t>
      </w:r>
      <w:r w:rsidR="007B31CD" w:rsidRPr="00C41EBD">
        <w:rPr>
          <w:szCs w:val="24"/>
        </w:rPr>
        <w:t xml:space="preserve">a Polgári Törvénykönyvről szóló 2013. évi V. törvény </w:t>
      </w:r>
      <w:r w:rsidR="007B31CD">
        <w:rPr>
          <w:szCs w:val="24"/>
        </w:rPr>
        <w:t>(</w:t>
      </w:r>
      <w:r w:rsidR="007B31CD" w:rsidRPr="00C41EBD">
        <w:rPr>
          <w:szCs w:val="24"/>
        </w:rPr>
        <w:t>a továbbiakban: Ptk.)</w:t>
      </w:r>
      <w:r>
        <w:t xml:space="preserve"> 6:338. § (1) bekezdésében foglalt rendelkezés alkalmazását.</w:t>
      </w:r>
    </w:p>
    <w:p w14:paraId="6E9EC2AD" w14:textId="77777777" w:rsidR="00EC0F5D" w:rsidRPr="00EC0F5D" w:rsidRDefault="00EC0F5D" w:rsidP="00EC0F5D">
      <w:pPr>
        <w:pStyle w:val="Listaszerbekezds"/>
        <w:spacing w:line="240" w:lineRule="auto"/>
        <w:ind w:left="0"/>
        <w:rPr>
          <w:b/>
          <w:szCs w:val="24"/>
        </w:rPr>
      </w:pPr>
    </w:p>
    <w:p w14:paraId="5B9F5C8F" w14:textId="00955809" w:rsidR="00E042E1" w:rsidRPr="005726D6" w:rsidDel="00D13F22" w:rsidRDefault="00E042E1" w:rsidP="00991388">
      <w:pPr>
        <w:pStyle w:val="Listaszerbekezds"/>
        <w:numPr>
          <w:ilvl w:val="1"/>
          <w:numId w:val="1"/>
        </w:numPr>
        <w:spacing w:line="240" w:lineRule="auto"/>
        <w:ind w:left="0" w:firstLine="0"/>
        <w:rPr>
          <w:del w:id="37" w:author="Tóth Eszter" w:date="2023-05-19T14:04:00Z"/>
        </w:rPr>
      </w:pPr>
      <w:del w:id="38" w:author="Tóth Eszter" w:date="2023-05-19T14:04:00Z">
        <w:r w:rsidRPr="005726D6" w:rsidDel="00D13F22">
          <w:delText xml:space="preserve">A Felek rögzítik, hogy a bérleti jogviszony 5.1. pontban rögzített időtartama jelen szerződés keretein belül nem meghosszabbítható, annak elteltét követően – amennyiben a Bérbeadónak erre vonatkozó igénye merül fel – a mindenkor hatályos jogszabályi előírások figyelembevételével ismét versenyeztetési eljárást folytat le. </w:delText>
        </w:r>
      </w:del>
    </w:p>
    <w:p w14:paraId="0BAEC194" w14:textId="77777777" w:rsidR="00E042E1" w:rsidRPr="00307C3E" w:rsidRDefault="00E042E1" w:rsidP="00307C3E">
      <w:pPr>
        <w:pStyle w:val="Listaszerbekezds"/>
        <w:spacing w:line="240" w:lineRule="auto"/>
        <w:ind w:left="0"/>
        <w:rPr>
          <w:b/>
          <w:szCs w:val="24"/>
        </w:rPr>
      </w:pPr>
    </w:p>
    <w:p w14:paraId="4A450642" w14:textId="77777777" w:rsidR="00EC0F5D" w:rsidRDefault="00991388" w:rsidP="00991388">
      <w:pPr>
        <w:pStyle w:val="Listaszerbekezds"/>
        <w:numPr>
          <w:ilvl w:val="1"/>
          <w:numId w:val="1"/>
        </w:numPr>
        <w:spacing w:line="240" w:lineRule="auto"/>
        <w:ind w:left="0" w:firstLine="0"/>
      </w:pPr>
      <w:r>
        <w:t>A Bérbeadó a</w:t>
      </w:r>
      <w:r w:rsidR="00EC0F5D">
        <w:t xml:space="preserve"> Bérlemény birtokbaadásáról a</w:t>
      </w:r>
      <w:r>
        <w:t xml:space="preserve"> Sz</w:t>
      </w:r>
      <w:r w:rsidR="00BE42AD">
        <w:t>erződés hatálybalépését követő öt</w:t>
      </w:r>
      <w:r>
        <w:t xml:space="preserve"> munkanapon belül </w:t>
      </w:r>
      <w:r w:rsidR="00EC0F5D">
        <w:t>gondoskodik.</w:t>
      </w:r>
    </w:p>
    <w:p w14:paraId="550DF45B" w14:textId="77777777" w:rsidR="000B153B" w:rsidRDefault="000B153B" w:rsidP="00EC0F5D">
      <w:pPr>
        <w:pStyle w:val="Listaszerbekezds"/>
        <w:spacing w:line="240" w:lineRule="auto"/>
        <w:ind w:left="0"/>
        <w:rPr>
          <w:b/>
          <w:szCs w:val="24"/>
        </w:rPr>
      </w:pPr>
    </w:p>
    <w:p w14:paraId="136433DC" w14:textId="77777777" w:rsidR="00EC0F5D" w:rsidRDefault="00EC0F5D" w:rsidP="00EC0F5D">
      <w:pPr>
        <w:pStyle w:val="Listaszerbekezds"/>
        <w:numPr>
          <w:ilvl w:val="1"/>
          <w:numId w:val="1"/>
        </w:numPr>
        <w:spacing w:line="240" w:lineRule="auto"/>
        <w:ind w:left="0" w:firstLine="0"/>
      </w:pPr>
      <w:r>
        <w:t>A</w:t>
      </w:r>
      <w:r w:rsidR="00991388">
        <w:t xml:space="preserve"> </w:t>
      </w:r>
      <w:r w:rsidRPr="00EC0F5D">
        <w:t xml:space="preserve">Bérbeadó a Bérleményt a megtekintett állapotban átadás-átvételi jegyzőkönyv aláírásával egyidejűleg adja át a Bérlőnek. </w:t>
      </w:r>
    </w:p>
    <w:p w14:paraId="06262883" w14:textId="77777777" w:rsidR="00EC0F5D" w:rsidRDefault="00EC0F5D" w:rsidP="00EC0F5D">
      <w:pPr>
        <w:pStyle w:val="Listaszerbekezds"/>
        <w:numPr>
          <w:ilvl w:val="1"/>
          <w:numId w:val="1"/>
        </w:numPr>
        <w:spacing w:line="240" w:lineRule="auto"/>
        <w:ind w:left="0" w:firstLine="0"/>
      </w:pPr>
      <w:r>
        <w:t>A Felek rögzítik, hogy a Bérbeadó a Bérleményt kiürített állapotban adja át, a büfé üzemeltetéséhez szükséges eszközöket nem biztosít a Bérlő részére, azok beszerzése és telepítése a Bérlő kötelezettsége és felelőssége. A Felek rögzítik, hogy a</w:t>
      </w:r>
      <w:r w:rsidRPr="00EC0F5D">
        <w:t xml:space="preserve"> Bérlő által </w:t>
      </w:r>
      <w:r>
        <w:t>az üzemeltetéshez</w:t>
      </w:r>
      <w:r w:rsidRPr="00EC0F5D">
        <w:t xml:space="preserve"> beszerzett berendezési tárgy, eszköz, termék </w:t>
      </w:r>
      <w:r>
        <w:t xml:space="preserve">a </w:t>
      </w:r>
      <w:r w:rsidRPr="00EC0F5D">
        <w:t>Bérlő tulajdonát képezi.</w:t>
      </w:r>
    </w:p>
    <w:p w14:paraId="00ECD5CD" w14:textId="77777777" w:rsidR="00C80212" w:rsidRPr="00EC0F5D" w:rsidRDefault="00C80212" w:rsidP="00EC0F5D">
      <w:pPr>
        <w:pStyle w:val="Listaszerbekezds"/>
        <w:spacing w:line="240" w:lineRule="auto"/>
        <w:ind w:left="0"/>
        <w:rPr>
          <w:b/>
          <w:szCs w:val="24"/>
        </w:rPr>
      </w:pPr>
    </w:p>
    <w:p w14:paraId="18D2D365" w14:textId="77777777" w:rsidR="009668D6" w:rsidRPr="00EC0F5D" w:rsidRDefault="00782472" w:rsidP="009668D6">
      <w:pPr>
        <w:pStyle w:val="Listaszerbekezds"/>
        <w:numPr>
          <w:ilvl w:val="1"/>
          <w:numId w:val="1"/>
        </w:numPr>
        <w:spacing w:line="240" w:lineRule="auto"/>
        <w:ind w:left="0" w:firstLine="0"/>
      </w:pPr>
      <w:r>
        <w:t>A</w:t>
      </w:r>
      <w:r w:rsidRPr="00782472">
        <w:t xml:space="preserve"> </w:t>
      </w:r>
      <w:r>
        <w:t xml:space="preserve">Bérlő vállalja, hogy a Bérleményt legkésőbb a </w:t>
      </w:r>
      <w:r w:rsidR="009668D6" w:rsidRPr="009668D6">
        <w:t>jelen szerződés megszűnését követő 8 napon</w:t>
      </w:r>
      <w:r>
        <w:t xml:space="preserve"> </w:t>
      </w:r>
      <w:r w:rsidR="009668D6">
        <w:t>belül,</w:t>
      </w:r>
      <w:r>
        <w:t xml:space="preserve"> saját költségén az eredetileg átvett állapotban</w:t>
      </w:r>
      <w:r w:rsidR="009668D6">
        <w:t>,</w:t>
      </w:r>
      <w:r>
        <w:t xml:space="preserve"> kiürítve és kitakarítva adja vissza a Bérbeadónak. </w:t>
      </w:r>
      <w:r w:rsidR="009668D6" w:rsidRPr="009668D6">
        <w:t>A Bérlő által felszerelt berendezéseket jogosult a</w:t>
      </w:r>
      <w:r w:rsidR="00B65097">
        <w:t xml:space="preserve"> Bérlemény</w:t>
      </w:r>
      <w:r w:rsidR="009668D6" w:rsidRPr="009668D6">
        <w:t xml:space="preserve"> állag</w:t>
      </w:r>
      <w:r w:rsidR="00354647">
        <w:t>ának</w:t>
      </w:r>
      <w:r w:rsidR="009668D6" w:rsidRPr="009668D6">
        <w:t xml:space="preserve"> sérelme nélkül saját költségére leszerelni és elszállítani. A</w:t>
      </w:r>
      <w:r w:rsidR="00354647">
        <w:t xml:space="preserve"> Bérlemény állagának esetleges sérülése</w:t>
      </w:r>
      <w:r w:rsidR="009668D6" w:rsidRPr="009668D6">
        <w:t xml:space="preserve"> esetén a Bérlőt helyreállítási kötelezettség terheli. A Bérbeadót törvényes zálogjog illeti meg a Bérlőt terhelő kötelezettségek teljesítésének biztosítására a Bérlőnek a Bérlemény területén lévő vagyontárgyain. </w:t>
      </w:r>
      <w:r>
        <w:t>A Bérlemény visszaadásakor a Felek külön jegyzőkönyvben dokumentálják annak állapotát.</w:t>
      </w:r>
    </w:p>
    <w:p w14:paraId="6B048CD3" w14:textId="77777777" w:rsidR="00991388" w:rsidRPr="00991388" w:rsidRDefault="00991388" w:rsidP="00EC0F5D">
      <w:pPr>
        <w:pStyle w:val="Listaszerbekezds"/>
        <w:spacing w:line="240" w:lineRule="auto"/>
        <w:ind w:left="0"/>
      </w:pPr>
    </w:p>
    <w:p w14:paraId="289B7CC4" w14:textId="77777777" w:rsidR="00A444E1" w:rsidRDefault="00A444E1" w:rsidP="00A02888">
      <w:pPr>
        <w:numPr>
          <w:ilvl w:val="0"/>
          <w:numId w:val="1"/>
        </w:numPr>
        <w:tabs>
          <w:tab w:val="left" w:pos="567"/>
          <w:tab w:val="center" w:pos="4536"/>
          <w:tab w:val="center" w:pos="5130"/>
          <w:tab w:val="right" w:pos="9072"/>
        </w:tabs>
        <w:spacing w:line="240" w:lineRule="auto"/>
        <w:ind w:left="0" w:firstLine="0"/>
        <w:rPr>
          <w:b/>
          <w:szCs w:val="24"/>
        </w:rPr>
      </w:pPr>
      <w:r>
        <w:rPr>
          <w:b/>
          <w:szCs w:val="24"/>
        </w:rPr>
        <w:t>Bérleti díj</w:t>
      </w:r>
      <w:r w:rsidR="005F733C">
        <w:rPr>
          <w:b/>
          <w:szCs w:val="24"/>
        </w:rPr>
        <w:t>, óvadék,</w:t>
      </w:r>
      <w:r>
        <w:rPr>
          <w:b/>
          <w:szCs w:val="24"/>
        </w:rPr>
        <w:t xml:space="preserve"> fizetési feltételek</w:t>
      </w:r>
    </w:p>
    <w:p w14:paraId="700E420B" w14:textId="77777777" w:rsidR="00D06A7E" w:rsidRDefault="00D06A7E" w:rsidP="00A444E1">
      <w:pPr>
        <w:tabs>
          <w:tab w:val="left" w:pos="567"/>
          <w:tab w:val="center" w:pos="4536"/>
          <w:tab w:val="center" w:pos="5130"/>
          <w:tab w:val="right" w:pos="9072"/>
        </w:tabs>
        <w:spacing w:line="240" w:lineRule="auto"/>
        <w:rPr>
          <w:b/>
          <w:szCs w:val="24"/>
        </w:rPr>
      </w:pPr>
    </w:p>
    <w:p w14:paraId="6E088DD7" w14:textId="77777777" w:rsidR="00A444E1" w:rsidRDefault="00A444E1" w:rsidP="00A444E1">
      <w:pPr>
        <w:pStyle w:val="Listaszerbekezds"/>
        <w:numPr>
          <w:ilvl w:val="1"/>
          <w:numId w:val="1"/>
        </w:numPr>
        <w:spacing w:line="240" w:lineRule="auto"/>
        <w:ind w:left="0" w:firstLine="0"/>
      </w:pPr>
      <w:r>
        <w:t xml:space="preserve">A Bérlő vállalja, hogy – </w:t>
      </w:r>
      <w:r w:rsidR="00D35177">
        <w:t xml:space="preserve">a </w:t>
      </w:r>
      <w:r w:rsidR="00514F56" w:rsidRPr="00514F56">
        <w:t>6.4.</w:t>
      </w:r>
      <w:r>
        <w:t xml:space="preserve"> pontban</w:t>
      </w:r>
      <w:r w:rsidR="00872778">
        <w:t xml:space="preserve"> és a 6.</w:t>
      </w:r>
      <w:r w:rsidR="00514F56">
        <w:t>5</w:t>
      </w:r>
      <w:r w:rsidR="00872778">
        <w:t>. pontban</w:t>
      </w:r>
      <w:r>
        <w:t xml:space="preserve"> foglaltak </w:t>
      </w:r>
      <w:r w:rsidR="00D35177">
        <w:t>figyelembevételével</w:t>
      </w:r>
      <w:r>
        <w:t xml:space="preserve"> </w:t>
      </w:r>
      <w:r w:rsidR="00D35177">
        <w:t xml:space="preserve">– a </w:t>
      </w:r>
      <w:r>
        <w:t>bérleti idő teljes időtartama alatt bérleti díjat fizet a Bérbeadó részére</w:t>
      </w:r>
      <w:r w:rsidR="00D35177">
        <w:t>.</w:t>
      </w:r>
    </w:p>
    <w:p w14:paraId="59365608" w14:textId="77777777" w:rsidR="00D35177" w:rsidRDefault="00D35177" w:rsidP="00D35177">
      <w:pPr>
        <w:pStyle w:val="Listaszerbekezds"/>
        <w:spacing w:line="240" w:lineRule="auto"/>
        <w:ind w:left="0"/>
      </w:pPr>
    </w:p>
    <w:p w14:paraId="148F6486" w14:textId="08DABAFA" w:rsidR="008D1EB8" w:rsidRPr="008B34B9" w:rsidRDefault="00D13F22" w:rsidP="00A444E1">
      <w:pPr>
        <w:pStyle w:val="Listaszerbekezds"/>
        <w:numPr>
          <w:ilvl w:val="1"/>
          <w:numId w:val="1"/>
        </w:numPr>
        <w:spacing w:line="240" w:lineRule="auto"/>
        <w:ind w:left="0" w:firstLine="0"/>
      </w:pPr>
      <w:ins w:id="39" w:author="Tóth Eszter" w:date="2023-05-19T14:05:00Z">
        <w:r>
          <w:rPr>
            <w:b/>
          </w:rPr>
          <w:t xml:space="preserve">Bérbeadó bérleti díjat és rezsiátalányt köteles fizetni. </w:t>
        </w:r>
      </w:ins>
      <w:r w:rsidR="00D35177" w:rsidRPr="00EB525E">
        <w:rPr>
          <w:b/>
        </w:rPr>
        <w:t>A bérleti díj</w:t>
      </w:r>
      <w:r w:rsidR="00D35177">
        <w:t xml:space="preserve"> összege </w:t>
      </w:r>
      <w:commentRangeStart w:id="40"/>
      <w:del w:id="41" w:author="Tóth Eszter" w:date="2023-05-19T14:05:00Z">
        <w:r w:rsidR="00D10C56" w:rsidDel="00D13F22">
          <w:rPr>
            <w:b/>
          </w:rPr>
          <w:delText>nettó</w:delText>
        </w:r>
      </w:del>
      <w:ins w:id="42" w:author="Tóth Eszter" w:date="2023-05-19T14:05:00Z">
        <w:r>
          <w:rPr>
            <w:b/>
          </w:rPr>
          <w:t>bruttó</w:t>
        </w:r>
        <w:commentRangeEnd w:id="40"/>
        <w:r w:rsidR="002B519D">
          <w:rPr>
            <w:rStyle w:val="Jegyzethivatkozs"/>
          </w:rPr>
          <w:commentReference w:id="40"/>
        </w:r>
      </w:ins>
      <w:r w:rsidR="00D10C56">
        <w:rPr>
          <w:b/>
        </w:rPr>
        <w:t>………………</w:t>
      </w:r>
      <w:proofErr w:type="gramStart"/>
      <w:r w:rsidR="00D10C56">
        <w:rPr>
          <w:b/>
        </w:rPr>
        <w:t>…….</w:t>
      </w:r>
      <w:proofErr w:type="gramEnd"/>
      <w:r w:rsidR="00D35177" w:rsidRPr="00EB525E">
        <w:rPr>
          <w:b/>
        </w:rPr>
        <w:t>Ft/hó</w:t>
      </w:r>
      <w:r w:rsidR="00D10C56">
        <w:t xml:space="preserve"> – azaz </w:t>
      </w:r>
      <w:del w:id="43" w:author="Tóth Eszter" w:date="2023-05-19T14:05:00Z">
        <w:r w:rsidR="00D10C56" w:rsidDel="00D13F22">
          <w:delText xml:space="preserve">nettó </w:delText>
        </w:r>
      </w:del>
      <w:ins w:id="44" w:author="Tóth Eszter" w:date="2023-05-19T14:05:00Z">
        <w:r>
          <w:t xml:space="preserve">bruttó </w:t>
        </w:r>
      </w:ins>
      <w:r w:rsidR="00D10C56">
        <w:t>……………….</w:t>
      </w:r>
      <w:r w:rsidR="001202A5">
        <w:t>ezer forint/hó</w:t>
      </w:r>
      <w:r w:rsidR="00D35177">
        <w:t xml:space="preserve">. </w:t>
      </w:r>
      <w:ins w:id="45" w:author="Tóth Eszter" w:date="2023-05-19T14:05:00Z">
        <w:r>
          <w:t xml:space="preserve">A </w:t>
        </w:r>
        <w:r>
          <w:lastRenderedPageBreak/>
          <w:t xml:space="preserve">rezsiátalány összege bruttó 35.000,- Ft. </w:t>
        </w:r>
      </w:ins>
      <w:r w:rsidR="008D1EB8" w:rsidRPr="00CC0589">
        <w:rPr>
          <w:szCs w:val="24"/>
        </w:rPr>
        <w:t>A bérleti díj tartalmazza a Bérlemény használatával kapcsolatosan felmerülő közüzemi</w:t>
      </w:r>
      <w:r w:rsidR="008D1EB8">
        <w:rPr>
          <w:szCs w:val="24"/>
        </w:rPr>
        <w:t xml:space="preserve"> </w:t>
      </w:r>
      <w:r w:rsidR="00683848">
        <w:rPr>
          <w:szCs w:val="24"/>
        </w:rPr>
        <w:t xml:space="preserve">költségeket, így </w:t>
      </w:r>
      <w:del w:id="46" w:author="Tóth Eszter" w:date="2023-05-19T14:06:00Z">
        <w:r w:rsidR="00683848" w:rsidDel="00DA12BF">
          <w:rPr>
            <w:szCs w:val="24"/>
          </w:rPr>
          <w:delText xml:space="preserve">az </w:delText>
        </w:r>
      </w:del>
      <w:del w:id="47" w:author="Tóth Eszter" w:date="2023-05-10T14:18:00Z">
        <w:r w:rsidR="00D10C56" w:rsidDel="000B4A73">
          <w:rPr>
            <w:szCs w:val="24"/>
          </w:rPr>
          <w:delText xml:space="preserve"> </w:delText>
        </w:r>
      </w:del>
      <w:del w:id="48" w:author="Tóth Eszter" w:date="2023-05-19T14:06:00Z">
        <w:r w:rsidR="00683848" w:rsidDel="00DA12BF">
          <w:delText xml:space="preserve">elektromos áram díját, </w:delText>
        </w:r>
      </w:del>
      <w:r w:rsidR="00D10C56">
        <w:rPr>
          <w:szCs w:val="24"/>
        </w:rPr>
        <w:t xml:space="preserve">a </w:t>
      </w:r>
      <w:r w:rsidR="008D1EB8">
        <w:t>vízfogyasztási</w:t>
      </w:r>
      <w:r w:rsidR="00D10C56">
        <w:t>-</w:t>
      </w:r>
      <w:r w:rsidR="003900BE">
        <w:t>,</w:t>
      </w:r>
      <w:r w:rsidR="00D10C56">
        <w:t xml:space="preserve"> csatorna</w:t>
      </w:r>
      <w:r w:rsidR="00BC45F6">
        <w:t>-</w:t>
      </w:r>
      <w:r w:rsidR="00D10C56">
        <w:t>, fűtési</w:t>
      </w:r>
      <w:r w:rsidR="00BC45F6">
        <w:t>-</w:t>
      </w:r>
      <w:r w:rsidR="008D1EB8">
        <w:t>,</w:t>
      </w:r>
      <w:r w:rsidR="00ED3BC5">
        <w:t xml:space="preserve"> </w:t>
      </w:r>
      <w:r w:rsidR="008B34B9">
        <w:t>illetve</w:t>
      </w:r>
      <w:r w:rsidR="00D10C56">
        <w:t xml:space="preserve"> </w:t>
      </w:r>
      <w:r w:rsidR="00D10C56" w:rsidRPr="00083F73">
        <w:t xml:space="preserve">a </w:t>
      </w:r>
      <w:r w:rsidR="00ED3BC5" w:rsidRPr="00083F73">
        <w:t>kommunális hulladék elszállítási</w:t>
      </w:r>
      <w:r w:rsidR="008B34B9" w:rsidRPr="00083F73">
        <w:t xml:space="preserve"> </w:t>
      </w:r>
      <w:del w:id="49" w:author="Tóth Eszter" w:date="2023-05-19T14:06:00Z">
        <w:r w:rsidR="008B34B9" w:rsidRPr="00083F73" w:rsidDel="00DA12BF">
          <w:delText>és takarítási</w:delText>
        </w:r>
        <w:r w:rsidR="00D10C56" w:rsidRPr="00083F73" w:rsidDel="00DA12BF">
          <w:rPr>
            <w:szCs w:val="24"/>
          </w:rPr>
          <w:delText xml:space="preserve"> </w:delText>
        </w:r>
      </w:del>
      <w:r w:rsidR="008D1EB8" w:rsidRPr="008B34B9">
        <w:rPr>
          <w:szCs w:val="24"/>
        </w:rPr>
        <w:t>díjakat is.</w:t>
      </w:r>
      <w:ins w:id="50" w:author="Tóth Eszter" w:date="2023-05-19T14:06:00Z">
        <w:r w:rsidR="00DA12BF">
          <w:rPr>
            <w:szCs w:val="24"/>
          </w:rPr>
          <w:t xml:space="preserve"> Bérlő az elektromos áram </w:t>
        </w:r>
      </w:ins>
      <w:ins w:id="51" w:author="Tóth Eszter" w:date="2023-05-19T14:07:00Z">
        <w:r w:rsidR="00797714">
          <w:rPr>
            <w:szCs w:val="24"/>
          </w:rPr>
          <w:t>fogyasztásának díját, almérő által mért fogyasztás alapján tovább</w:t>
        </w:r>
      </w:ins>
      <w:ins w:id="52" w:author="Tóth Eszter" w:date="2023-05-19T14:08:00Z">
        <w:r w:rsidR="00797714">
          <w:rPr>
            <w:szCs w:val="24"/>
          </w:rPr>
          <w:t xml:space="preserve"> </w:t>
        </w:r>
      </w:ins>
      <w:ins w:id="53" w:author="Tóth Eszter" w:date="2023-05-19T14:07:00Z">
        <w:r w:rsidR="00797714">
          <w:rPr>
            <w:szCs w:val="24"/>
          </w:rPr>
          <w:t xml:space="preserve">számlázza Bérlő részére. </w:t>
        </w:r>
      </w:ins>
    </w:p>
    <w:p w14:paraId="5C102692" w14:textId="77777777" w:rsidR="00514F56" w:rsidRDefault="00514F56" w:rsidP="00514F56">
      <w:pPr>
        <w:pStyle w:val="Listaszerbekezds"/>
        <w:spacing w:line="240" w:lineRule="auto"/>
        <w:ind w:left="0"/>
      </w:pPr>
    </w:p>
    <w:p w14:paraId="72A48A39" w14:textId="71635C76" w:rsidR="00514F56" w:rsidRPr="00597553" w:rsidRDefault="00E4577E" w:rsidP="00A444E1">
      <w:pPr>
        <w:pStyle w:val="Listaszerbekezds"/>
        <w:numPr>
          <w:ilvl w:val="1"/>
          <w:numId w:val="1"/>
        </w:numPr>
        <w:spacing w:line="240" w:lineRule="auto"/>
        <w:ind w:left="0" w:firstLine="0"/>
      </w:pPr>
      <w:r>
        <w:t>A Felek rögzítik, hogy nem teljes hónap esetén minden bérleti jogviszonnyal érintett naptári nap után a 6.</w:t>
      </w:r>
      <w:r w:rsidR="00906C13">
        <w:t>2</w:t>
      </w:r>
      <w:r>
        <w:t>. pont szerinti bérleti díj</w:t>
      </w:r>
      <w:ins w:id="54" w:author="Tóth Eszter" w:date="2023-05-19T14:08:00Z">
        <w:r w:rsidR="00F93B33">
          <w:t xml:space="preserve"> és rezsiátalány</w:t>
        </w:r>
      </w:ins>
      <w:r>
        <w:t xml:space="preserve"> 1/30-ad részét köteles a Bérlő megfizetni a Bérbeadó részére.</w:t>
      </w:r>
    </w:p>
    <w:p w14:paraId="2D57AF15" w14:textId="77777777" w:rsidR="00597553" w:rsidRDefault="00597553" w:rsidP="00597553">
      <w:pPr>
        <w:pStyle w:val="Listaszerbekezds"/>
        <w:spacing w:line="240" w:lineRule="auto"/>
        <w:ind w:left="0"/>
      </w:pPr>
    </w:p>
    <w:p w14:paraId="17E49492" w14:textId="0724965D" w:rsidR="005726D6" w:rsidRPr="00E4577E" w:rsidRDefault="005726D6" w:rsidP="00597553">
      <w:pPr>
        <w:pStyle w:val="Listaszerbekezds"/>
        <w:numPr>
          <w:ilvl w:val="1"/>
          <w:numId w:val="1"/>
        </w:numPr>
        <w:spacing w:line="240" w:lineRule="auto"/>
        <w:ind w:left="0" w:firstLine="0"/>
        <w:rPr>
          <w:szCs w:val="24"/>
        </w:rPr>
      </w:pPr>
      <w:r w:rsidRPr="00E4577E">
        <w:rPr>
          <w:szCs w:val="24"/>
        </w:rPr>
        <w:t xml:space="preserve">A Felek megállapodnak, hogy a díjfizetési kötelezettség a Bérlőt a büfé üzemeltetés megkezdésének időpontjától terheli, azzal, hogy </w:t>
      </w:r>
      <w:r w:rsidR="00514F56" w:rsidRPr="00E4577E">
        <w:rPr>
          <w:szCs w:val="24"/>
        </w:rPr>
        <w:t xml:space="preserve">a </w:t>
      </w:r>
      <w:r w:rsidR="00BC45F6">
        <w:rPr>
          <w:szCs w:val="24"/>
        </w:rPr>
        <w:t>4.</w:t>
      </w:r>
      <w:r w:rsidR="00CC5145">
        <w:rPr>
          <w:szCs w:val="24"/>
        </w:rPr>
        <w:t>6</w:t>
      </w:r>
      <w:r w:rsidRPr="00E4577E">
        <w:rPr>
          <w:szCs w:val="24"/>
        </w:rPr>
        <w:t>. pontban meghatározott 60 napo</w:t>
      </w:r>
      <w:r w:rsidR="00514F56" w:rsidRPr="00E4577E">
        <w:rPr>
          <w:szCs w:val="24"/>
        </w:rPr>
        <w:t xml:space="preserve">s időtartam elteltét követően abban az esetben is terheli </w:t>
      </w:r>
      <w:ins w:id="55" w:author="Tóth Eszter" w:date="2023-05-19T14:09:00Z">
        <w:r w:rsidR="00B54FA0" w:rsidRPr="00E4577E">
          <w:rPr>
            <w:szCs w:val="24"/>
          </w:rPr>
          <w:t xml:space="preserve">Bérlőt </w:t>
        </w:r>
      </w:ins>
      <w:r w:rsidR="00514F56" w:rsidRPr="00E4577E">
        <w:rPr>
          <w:szCs w:val="24"/>
        </w:rPr>
        <w:t xml:space="preserve">a </w:t>
      </w:r>
      <w:ins w:id="56" w:author="Tóth Eszter" w:date="2023-05-19T14:08:00Z">
        <w:r w:rsidR="00C23B5B">
          <w:rPr>
            <w:szCs w:val="24"/>
          </w:rPr>
          <w:t>bérleti</w:t>
        </w:r>
      </w:ins>
      <w:ins w:id="57" w:author="Tóth Eszter" w:date="2023-05-19T14:09:00Z">
        <w:r w:rsidR="00C23B5B">
          <w:rPr>
            <w:szCs w:val="24"/>
          </w:rPr>
          <w:t xml:space="preserve"> díj és a rezsiátalány </w:t>
        </w:r>
        <w:r w:rsidR="00B54FA0">
          <w:rPr>
            <w:szCs w:val="24"/>
          </w:rPr>
          <w:t xml:space="preserve">fizetésének </w:t>
        </w:r>
      </w:ins>
      <w:del w:id="58" w:author="Tóth Eszter" w:date="2023-05-19T14:09:00Z">
        <w:r w:rsidR="00514F56" w:rsidRPr="00E4577E" w:rsidDel="00B54FA0">
          <w:rPr>
            <w:szCs w:val="24"/>
          </w:rPr>
          <w:delText xml:space="preserve">díjfizetési </w:delText>
        </w:r>
      </w:del>
      <w:r w:rsidR="00514F56" w:rsidRPr="00E4577E">
        <w:rPr>
          <w:szCs w:val="24"/>
        </w:rPr>
        <w:t>kötelezettség</w:t>
      </w:r>
      <w:ins w:id="59" w:author="Tóth Eszter" w:date="2023-05-19T14:09:00Z">
        <w:r w:rsidR="00B54FA0">
          <w:rPr>
            <w:szCs w:val="24"/>
          </w:rPr>
          <w:t>e</w:t>
        </w:r>
      </w:ins>
      <w:r w:rsidR="00514F56" w:rsidRPr="00E4577E">
        <w:rPr>
          <w:szCs w:val="24"/>
        </w:rPr>
        <w:t xml:space="preserve"> a</w:t>
      </w:r>
      <w:del w:id="60" w:author="Tóth Eszter" w:date="2023-05-19T14:09:00Z">
        <w:r w:rsidR="00514F56" w:rsidRPr="00E4577E" w:rsidDel="00B54FA0">
          <w:rPr>
            <w:szCs w:val="24"/>
          </w:rPr>
          <w:delText xml:space="preserve"> Bérlőt</w:delText>
        </w:r>
      </w:del>
      <w:r w:rsidR="00514F56" w:rsidRPr="00E4577E">
        <w:rPr>
          <w:szCs w:val="24"/>
        </w:rPr>
        <w:t>, amennyiben nem kezdi meg az üzemeltetést.</w:t>
      </w:r>
    </w:p>
    <w:p w14:paraId="372453A5" w14:textId="77777777" w:rsidR="005726D6" w:rsidRPr="00E4577E" w:rsidRDefault="005726D6" w:rsidP="005726D6">
      <w:pPr>
        <w:pStyle w:val="Listaszerbekezds"/>
      </w:pPr>
    </w:p>
    <w:p w14:paraId="07A9BA09" w14:textId="77777777" w:rsidR="00597553" w:rsidRPr="00E4577E" w:rsidRDefault="00597553" w:rsidP="00597553">
      <w:pPr>
        <w:pStyle w:val="Listaszerbekezds"/>
        <w:numPr>
          <w:ilvl w:val="1"/>
          <w:numId w:val="1"/>
        </w:numPr>
        <w:spacing w:line="240" w:lineRule="auto"/>
        <w:ind w:left="0" w:firstLine="0"/>
        <w:rPr>
          <w:szCs w:val="24"/>
        </w:rPr>
      </w:pPr>
      <w:r w:rsidRPr="00E4577E">
        <w:t>A Felek rögzítik, hogy amennyiben bármilyen előre nem látható és egyik Félnek sem felróható külső körülmény, így különösen, de nem kizárólag a járványügyi helyzet miatt elrendelt jogszabályi, vagy hatósági intézkedés az egyetem, és/vagy a büfé helyiségének bezárását teszi szükségessé, az a jelen szerződés felfüggesztését vonja maga után, ugyanakkor a felfüggesztés időtartamával a Szerződés időbeli hatálya nem hosszabbodik meg. A felfüggesztés időtartama alatt a Bérlőt bérleti díj fizetési kötelezettség nem terheli.</w:t>
      </w:r>
    </w:p>
    <w:p w14:paraId="15529DA0" w14:textId="77777777" w:rsidR="008D1EB8" w:rsidRDefault="008D1EB8" w:rsidP="008D1EB8">
      <w:pPr>
        <w:pStyle w:val="Listaszerbekezds"/>
        <w:spacing w:line="240" w:lineRule="auto"/>
        <w:ind w:left="0"/>
      </w:pPr>
    </w:p>
    <w:p w14:paraId="1D75B900" w14:textId="55992C3E" w:rsidR="008D1EB8" w:rsidRDefault="008D1EB8" w:rsidP="008D1EB8">
      <w:pPr>
        <w:pStyle w:val="Listaszerbekezds"/>
        <w:numPr>
          <w:ilvl w:val="1"/>
          <w:numId w:val="1"/>
        </w:numPr>
        <w:spacing w:line="240" w:lineRule="auto"/>
        <w:ind w:left="0" w:firstLine="0"/>
        <w:rPr>
          <w:szCs w:val="24"/>
        </w:rPr>
      </w:pPr>
      <w:r>
        <w:t xml:space="preserve">A Felek megállapodnak, hogy a Bérbeadó </w:t>
      </w:r>
      <w:r w:rsidRPr="00077887">
        <w:rPr>
          <w:szCs w:val="24"/>
        </w:rPr>
        <w:t xml:space="preserve">jogosult a Szerződés hatálya alatt évente egy alkalommal, a </w:t>
      </w:r>
      <w:r>
        <w:rPr>
          <w:szCs w:val="24"/>
        </w:rPr>
        <w:t>6</w:t>
      </w:r>
      <w:r w:rsidRPr="00077887">
        <w:rPr>
          <w:szCs w:val="24"/>
        </w:rPr>
        <w:t>.</w:t>
      </w:r>
      <w:r>
        <w:rPr>
          <w:szCs w:val="24"/>
        </w:rPr>
        <w:t>2</w:t>
      </w:r>
      <w:r w:rsidRPr="00077887">
        <w:rPr>
          <w:szCs w:val="24"/>
        </w:rPr>
        <w:t xml:space="preserve">. pont szerinti </w:t>
      </w:r>
      <w:r>
        <w:rPr>
          <w:szCs w:val="24"/>
        </w:rPr>
        <w:t>bérleti</w:t>
      </w:r>
      <w:r w:rsidRPr="00077887">
        <w:rPr>
          <w:szCs w:val="24"/>
        </w:rPr>
        <w:t xml:space="preserve"> díj mértékét felülvizsgálni, és legfeljebb a KSH által közzétett, a tárgyévet megelőző évre vonatkozó fogyasztói árindex mértékével megemelni azt. A </w:t>
      </w:r>
      <w:r>
        <w:t xml:space="preserve">Bérbeadó </w:t>
      </w:r>
      <w:r w:rsidRPr="00077887">
        <w:rPr>
          <w:szCs w:val="24"/>
        </w:rPr>
        <w:t xml:space="preserve">a díjemelésről írásban tájékoztatást küld a </w:t>
      </w:r>
      <w:r>
        <w:rPr>
          <w:szCs w:val="24"/>
        </w:rPr>
        <w:t>Bérlő</w:t>
      </w:r>
      <w:r w:rsidRPr="00077887">
        <w:rPr>
          <w:szCs w:val="24"/>
        </w:rPr>
        <w:t xml:space="preserve"> részére. A fenti díjemelés nem igényli a Szerződés módosítását. </w:t>
      </w:r>
      <w:r w:rsidRPr="00E40426">
        <w:rPr>
          <w:szCs w:val="24"/>
        </w:rPr>
        <w:t xml:space="preserve">A Bérbeadó az új bérleti díj alkalmazására a </w:t>
      </w:r>
      <w:r w:rsidR="00E40426" w:rsidRPr="00E40426">
        <w:rPr>
          <w:szCs w:val="24"/>
        </w:rPr>
        <w:t xml:space="preserve">Bérlő </w:t>
      </w:r>
      <w:r w:rsidR="002B0632" w:rsidRPr="00E40426">
        <w:rPr>
          <w:szCs w:val="24"/>
        </w:rPr>
        <w:t>díjemelésről szóló tájékoztatóról történő tudomásszerzés</w:t>
      </w:r>
      <w:r w:rsidR="00E40426" w:rsidRPr="00E40426">
        <w:rPr>
          <w:szCs w:val="24"/>
        </w:rPr>
        <w:t>é</w:t>
      </w:r>
      <w:r w:rsidR="002B0632" w:rsidRPr="00E40426">
        <w:rPr>
          <w:szCs w:val="24"/>
        </w:rPr>
        <w:t>t követő hónap</w:t>
      </w:r>
      <w:r w:rsidRPr="00E40426">
        <w:rPr>
          <w:szCs w:val="24"/>
        </w:rPr>
        <w:t xml:space="preserve"> 1. napjától jogosult.</w:t>
      </w:r>
      <w:r w:rsidR="00802E1F">
        <w:rPr>
          <w:szCs w:val="24"/>
        </w:rPr>
        <w:t xml:space="preserve"> A jelen pont szerinti díjemelésre </w:t>
      </w:r>
      <w:r w:rsidR="00CF3B37">
        <w:rPr>
          <w:szCs w:val="24"/>
        </w:rPr>
        <w:t>első alkalommal</w:t>
      </w:r>
      <w:ins w:id="61" w:author="Tóth Eszter" w:date="2023-05-19T14:10:00Z">
        <w:r w:rsidR="00C23ED5">
          <w:rPr>
            <w:szCs w:val="24"/>
          </w:rPr>
          <w:t xml:space="preserve"> a bérleti jogviszony első évét követő első napon</w:t>
        </w:r>
      </w:ins>
      <w:r w:rsidR="00CF3B37">
        <w:rPr>
          <w:szCs w:val="24"/>
        </w:rPr>
        <w:t xml:space="preserve"> </w:t>
      </w:r>
      <w:del w:id="62" w:author="Tóth Eszter" w:date="2023-05-19T14:10:00Z">
        <w:r w:rsidR="00CF3B37" w:rsidDel="00C23ED5">
          <w:rPr>
            <w:szCs w:val="24"/>
          </w:rPr>
          <w:delText>a 202</w:delText>
        </w:r>
        <w:r w:rsidR="00CC5145" w:rsidDel="00C23ED5">
          <w:rPr>
            <w:szCs w:val="24"/>
          </w:rPr>
          <w:delText>4</w:delText>
        </w:r>
        <w:r w:rsidR="00CF3B37" w:rsidDel="00C23ED5">
          <w:rPr>
            <w:szCs w:val="24"/>
          </w:rPr>
          <w:delText xml:space="preserve">. évben </w:delText>
        </w:r>
      </w:del>
      <w:r w:rsidR="00CF3B37">
        <w:rPr>
          <w:szCs w:val="24"/>
        </w:rPr>
        <w:t>kerülhet sor.</w:t>
      </w:r>
    </w:p>
    <w:p w14:paraId="4846FF7B" w14:textId="77777777" w:rsidR="005F608F" w:rsidRDefault="005F608F" w:rsidP="008D1EB8">
      <w:pPr>
        <w:pStyle w:val="Listaszerbekezds"/>
        <w:spacing w:line="240" w:lineRule="auto"/>
        <w:ind w:left="0"/>
      </w:pPr>
    </w:p>
    <w:p w14:paraId="66C3DA49" w14:textId="77777777" w:rsidR="008D1EB8" w:rsidRDefault="00D35177" w:rsidP="008D1EB8">
      <w:pPr>
        <w:pStyle w:val="Listaszerbekezds"/>
        <w:numPr>
          <w:ilvl w:val="1"/>
          <w:numId w:val="1"/>
        </w:numPr>
        <w:spacing w:line="240" w:lineRule="auto"/>
        <w:ind w:left="0" w:firstLine="0"/>
      </w:pPr>
      <w:r>
        <w:t xml:space="preserve">A Felek rögzítik, hogy az általános forgalmi adóról szóló 2007. évi CXXVII. törvény (a továbbiakban: Áfa tv.) 86. § (1) bekezdés l) pontja alapján a Bérlemény bérbeadása áfa mentes tevékenység. </w:t>
      </w:r>
      <w:r w:rsidR="008D1EB8">
        <w:t>A Felek megállapodnak, hogy a</w:t>
      </w:r>
      <w:r w:rsidR="008D1EB8" w:rsidRPr="008D1EB8">
        <w:t xml:space="preserve">mennyiben jövőbeni jogszabályváltozás folytán az Áfa </w:t>
      </w:r>
      <w:r w:rsidR="008D1EB8">
        <w:t>tv.</w:t>
      </w:r>
      <w:r w:rsidR="008D1EB8" w:rsidRPr="008D1EB8">
        <w:t xml:space="preserve"> rendelkezései alapján általános forgalmi adó megfizetés</w:t>
      </w:r>
      <w:r w:rsidR="00701320">
        <w:t>i</w:t>
      </w:r>
      <w:r w:rsidR="008D1EB8" w:rsidRPr="008D1EB8">
        <w:t xml:space="preserve"> </w:t>
      </w:r>
      <w:r w:rsidR="00701320">
        <w:t xml:space="preserve">kötelezettség terhelné az </w:t>
      </w:r>
      <w:r w:rsidR="008D1EB8" w:rsidRPr="008D1EB8">
        <w:t>ingatlan-bérbeadási tevékenység</w:t>
      </w:r>
      <w:r w:rsidR="00701320">
        <w:t>et</w:t>
      </w:r>
      <w:r w:rsidR="008D1EB8" w:rsidRPr="008D1EB8">
        <w:t>, a Bérlő által fizetendő bérleti díj összege előzetes írásbeli értesítés alapján az általános forgalmi adó összegével emelkedik.</w:t>
      </w:r>
    </w:p>
    <w:p w14:paraId="029A231A" w14:textId="77777777" w:rsidR="008D1EB8" w:rsidRDefault="008D1EB8" w:rsidP="008D1EB8">
      <w:pPr>
        <w:pStyle w:val="Listaszerbekezds"/>
        <w:spacing w:line="240" w:lineRule="auto"/>
        <w:ind w:left="0"/>
      </w:pPr>
    </w:p>
    <w:p w14:paraId="6E41443B" w14:textId="77777777" w:rsidR="008D1EB8" w:rsidRPr="00F22227" w:rsidRDefault="0079306F" w:rsidP="008D1EB8">
      <w:pPr>
        <w:pStyle w:val="Listaszerbekezds"/>
        <w:numPr>
          <w:ilvl w:val="1"/>
          <w:numId w:val="1"/>
        </w:numPr>
        <w:spacing w:line="240" w:lineRule="auto"/>
        <w:ind w:left="0" w:firstLine="0"/>
      </w:pPr>
      <w:r w:rsidRPr="005748C2">
        <w:rPr>
          <w:szCs w:val="24"/>
        </w:rPr>
        <w:t xml:space="preserve">A Bérlő a bérleti díjat havonta egy összegben előre, a tárgyhó </w:t>
      </w:r>
      <w:r>
        <w:rPr>
          <w:szCs w:val="24"/>
        </w:rPr>
        <w:t>5</w:t>
      </w:r>
      <w:r w:rsidRPr="005748C2">
        <w:rPr>
          <w:szCs w:val="24"/>
        </w:rPr>
        <w:t xml:space="preserve">. napjáig köteles számla ellenében a Bérbeadó Magyar Államkincstárnál </w:t>
      </w:r>
      <w:r>
        <w:rPr>
          <w:szCs w:val="24"/>
        </w:rPr>
        <w:t xml:space="preserve">vezetett, </w:t>
      </w:r>
      <w:r w:rsidRPr="00A02888">
        <w:rPr>
          <w:color w:val="000000"/>
          <w:szCs w:val="24"/>
        </w:rPr>
        <w:t>10032000-01426751-00000000</w:t>
      </w:r>
      <w:r>
        <w:rPr>
          <w:color w:val="000000"/>
          <w:szCs w:val="24"/>
        </w:rPr>
        <w:t xml:space="preserve"> számú</w:t>
      </w:r>
      <w:r w:rsidRPr="005748C2">
        <w:rPr>
          <w:szCs w:val="24"/>
        </w:rPr>
        <w:t xml:space="preserve"> bankszámlá</w:t>
      </w:r>
      <w:r>
        <w:rPr>
          <w:szCs w:val="24"/>
        </w:rPr>
        <w:t>já</w:t>
      </w:r>
      <w:r w:rsidRPr="005748C2">
        <w:rPr>
          <w:szCs w:val="24"/>
        </w:rPr>
        <w:t>ra átutalás útján</w:t>
      </w:r>
      <w:r>
        <w:rPr>
          <w:szCs w:val="24"/>
        </w:rPr>
        <w:t>, magyar forintban (HUF)</w:t>
      </w:r>
      <w:r w:rsidRPr="005748C2">
        <w:rPr>
          <w:szCs w:val="24"/>
        </w:rPr>
        <w:t xml:space="preserve"> megfizetni.</w:t>
      </w:r>
    </w:p>
    <w:p w14:paraId="58E37695" w14:textId="77777777" w:rsidR="0079306F" w:rsidRDefault="0079306F" w:rsidP="0079306F">
      <w:pPr>
        <w:pStyle w:val="Listaszerbekezds"/>
        <w:spacing w:line="240" w:lineRule="auto"/>
        <w:ind w:left="0"/>
      </w:pPr>
    </w:p>
    <w:p w14:paraId="2949194F" w14:textId="77777777" w:rsidR="005F733C" w:rsidRPr="00683848" w:rsidRDefault="005F733C" w:rsidP="00683848">
      <w:pPr>
        <w:pStyle w:val="Listaszerbekezds"/>
        <w:numPr>
          <w:ilvl w:val="1"/>
          <w:numId w:val="1"/>
        </w:numPr>
        <w:spacing w:line="240" w:lineRule="auto"/>
        <w:ind w:left="0" w:firstLine="0"/>
        <w:rPr>
          <w:szCs w:val="24"/>
        </w:rPr>
      </w:pPr>
      <w:r w:rsidRPr="005F733C">
        <w:rPr>
          <w:szCs w:val="24"/>
        </w:rPr>
        <w:t xml:space="preserve">A Felek a jelen Szerződésben három havi bérleti díjnak megfelelő mértékű óvadékot kötnek ki, amelynek megfizetését Bérlő igazolni köteles Bérbeadó felé. Bérlő tudomásul veszi, hogy az óvadék megfizetése és annak igazolása a Szerződés megkötésének feltétele. Az óvadék Bérbeadónak a jelen szerződésből eredő, az óvadékkal való </w:t>
      </w:r>
      <w:r w:rsidRPr="0084577A">
        <w:rPr>
          <w:szCs w:val="24"/>
        </w:rPr>
        <w:t xml:space="preserve">elszámolás időpontjáig felmerülő – kivéve a jelen bekezdés utolsó mondatában rögzített esetet </w:t>
      </w:r>
      <w:r w:rsidR="00683848">
        <w:rPr>
          <w:szCs w:val="24"/>
        </w:rPr>
        <w:t>–</w:t>
      </w:r>
      <w:r w:rsidRPr="00683848">
        <w:rPr>
          <w:szCs w:val="24"/>
        </w:rPr>
        <w:t xml:space="preserve"> bárminemű vagyoni jellegű követelése – Bérbeadó általi közvetlen </w:t>
      </w:r>
      <w:r w:rsidR="00683848">
        <w:rPr>
          <w:szCs w:val="24"/>
        </w:rPr>
        <w:t>–</w:t>
      </w:r>
      <w:r w:rsidRPr="00683848">
        <w:rPr>
          <w:szCs w:val="24"/>
        </w:rPr>
        <w:t xml:space="preserve"> kielégítésére szolgál. </w:t>
      </w:r>
    </w:p>
    <w:p w14:paraId="745CA3BE" w14:textId="77777777" w:rsidR="005F733C" w:rsidRPr="00147F6F" w:rsidRDefault="005F733C" w:rsidP="00083F73">
      <w:pPr>
        <w:pStyle w:val="Listaszerbekezds"/>
        <w:spacing w:line="240" w:lineRule="auto"/>
        <w:ind w:left="0"/>
        <w:rPr>
          <w:szCs w:val="24"/>
        </w:rPr>
      </w:pPr>
      <w:r w:rsidRPr="00F22227">
        <w:rPr>
          <w:szCs w:val="24"/>
        </w:rPr>
        <w:t xml:space="preserve">Amennyiben Bérbeadó az óvadék összegét felhasználta, Bérlő köteles az óvadék összegét </w:t>
      </w:r>
      <w:r w:rsidRPr="00F22227">
        <w:rPr>
          <w:szCs w:val="24"/>
        </w:rPr>
        <w:lastRenderedPageBreak/>
        <w:t>kiegészíteni a Bérbeadó felszólításától számított 15 naptári napon belül, ellenkező esetben Bérbeadó a szerződést azonnali hatállyal felmondhatja.</w:t>
      </w:r>
    </w:p>
    <w:p w14:paraId="2102AB22" w14:textId="77777777" w:rsidR="005F733C" w:rsidRPr="00CC5145" w:rsidRDefault="005F733C" w:rsidP="00083F73">
      <w:pPr>
        <w:pStyle w:val="Listaszerbekezds"/>
        <w:spacing w:line="240" w:lineRule="auto"/>
        <w:ind w:left="0"/>
        <w:rPr>
          <w:szCs w:val="24"/>
        </w:rPr>
      </w:pPr>
      <w:r w:rsidRPr="001E461D">
        <w:rPr>
          <w:szCs w:val="24"/>
        </w:rPr>
        <w:t>Bérbeadó az óvadék fel nem használt összegét a szerződés megszűnésétől számított 90 napon belül visszautalja Bérlő számára, ha a Felek között a Szerződés megszűnésekor az elszámolás teljes körűen megtörtént. Felek rögzítik, hogy Bérbeadó az óvadék összegét a szerződés megszűnés</w:t>
      </w:r>
      <w:r w:rsidRPr="008B34B9">
        <w:rPr>
          <w:szCs w:val="24"/>
        </w:rPr>
        <w:t>étól számított 90 napon túl is visszatarthatja, amennyiben a visszatartás oka a Bérlő által okozott kár megtérítése, a károk és a kijavításuk költségének megállapításához szükséges időtartamig.</w:t>
      </w:r>
    </w:p>
    <w:p w14:paraId="7E6BFB9C" w14:textId="77777777" w:rsidR="005F733C" w:rsidRDefault="005F733C" w:rsidP="00083F73">
      <w:pPr>
        <w:pStyle w:val="Listaszerbekezds"/>
        <w:spacing w:line="240" w:lineRule="auto"/>
        <w:ind w:left="0"/>
      </w:pPr>
    </w:p>
    <w:p w14:paraId="0FA07BB9" w14:textId="77777777" w:rsidR="0079306F" w:rsidRDefault="0079306F" w:rsidP="0079306F">
      <w:pPr>
        <w:pStyle w:val="Listaszerbekezds"/>
        <w:numPr>
          <w:ilvl w:val="1"/>
          <w:numId w:val="1"/>
        </w:numPr>
        <w:spacing w:line="240" w:lineRule="auto"/>
        <w:ind w:left="0" w:firstLine="0"/>
        <w:rPr>
          <w:szCs w:val="24"/>
        </w:rPr>
      </w:pPr>
      <w:r>
        <w:rPr>
          <w:szCs w:val="24"/>
        </w:rPr>
        <w:t>A Bérbeadó</w:t>
      </w:r>
      <w:r w:rsidRPr="00C41EBD" w:rsidDel="00921836">
        <w:rPr>
          <w:szCs w:val="24"/>
        </w:rPr>
        <w:t xml:space="preserve"> </w:t>
      </w:r>
      <w:r w:rsidRPr="00C41EBD">
        <w:rPr>
          <w:szCs w:val="24"/>
        </w:rPr>
        <w:t xml:space="preserve">által benyújtott jogos számlakövetelés késedelmes kiegyenlítése esetén </w:t>
      </w:r>
      <w:r>
        <w:rPr>
          <w:szCs w:val="24"/>
        </w:rPr>
        <w:t xml:space="preserve">a </w:t>
      </w:r>
      <w:r w:rsidR="00A157FE">
        <w:rPr>
          <w:szCs w:val="24"/>
        </w:rPr>
        <w:t>Bérbeadó</w:t>
      </w:r>
      <w:r w:rsidR="00A157FE" w:rsidRPr="00C41EBD" w:rsidDel="00921836">
        <w:rPr>
          <w:szCs w:val="24"/>
        </w:rPr>
        <w:t xml:space="preserve"> </w:t>
      </w:r>
      <w:r w:rsidRPr="00C41EBD">
        <w:rPr>
          <w:szCs w:val="24"/>
        </w:rPr>
        <w:t xml:space="preserve">jogosult a késedelembe esés napján hatályos, a </w:t>
      </w:r>
      <w:r w:rsidR="007B31CD">
        <w:rPr>
          <w:szCs w:val="24"/>
        </w:rPr>
        <w:t xml:space="preserve">Ptk. </w:t>
      </w:r>
      <w:r w:rsidRPr="00C41EBD">
        <w:rPr>
          <w:szCs w:val="24"/>
        </w:rPr>
        <w:t xml:space="preserve">6:155. § (1) bekezdésében meghatározott mértékű késedelmi kamatot, valamint a behajtási költségátalányról szóló 2016. évi IX. törvény 3. §-a szerinti behajtási költségátalányt érvényesíteni a </w:t>
      </w:r>
      <w:r w:rsidR="00A157FE">
        <w:rPr>
          <w:szCs w:val="24"/>
        </w:rPr>
        <w:t>Bérlővel</w:t>
      </w:r>
      <w:r w:rsidRPr="00C41EBD">
        <w:rPr>
          <w:szCs w:val="24"/>
        </w:rPr>
        <w:t xml:space="preserve"> szemben.</w:t>
      </w:r>
    </w:p>
    <w:p w14:paraId="1AB718FD" w14:textId="77777777" w:rsidR="00D35177" w:rsidRDefault="00D35177" w:rsidP="008D1EB8">
      <w:pPr>
        <w:pStyle w:val="Listaszerbekezds"/>
        <w:spacing w:line="240" w:lineRule="auto"/>
        <w:ind w:left="0"/>
      </w:pPr>
    </w:p>
    <w:p w14:paraId="7D465EE6" w14:textId="77777777" w:rsidR="00D06A7E" w:rsidRPr="00A444E1" w:rsidRDefault="00D06A7E" w:rsidP="008D1EB8">
      <w:pPr>
        <w:pStyle w:val="Listaszerbekezds"/>
        <w:spacing w:line="240" w:lineRule="auto"/>
        <w:ind w:left="0"/>
      </w:pPr>
    </w:p>
    <w:p w14:paraId="0FB39837" w14:textId="77777777" w:rsidR="0027229E" w:rsidRPr="009B325C" w:rsidRDefault="00372CE6" w:rsidP="00A02888">
      <w:pPr>
        <w:numPr>
          <w:ilvl w:val="0"/>
          <w:numId w:val="1"/>
        </w:numPr>
        <w:tabs>
          <w:tab w:val="left" w:pos="567"/>
          <w:tab w:val="center" w:pos="4536"/>
          <w:tab w:val="center" w:pos="5130"/>
          <w:tab w:val="right" w:pos="9072"/>
        </w:tabs>
        <w:spacing w:line="240" w:lineRule="auto"/>
        <w:ind w:left="0" w:firstLine="0"/>
        <w:rPr>
          <w:b/>
          <w:szCs w:val="24"/>
        </w:rPr>
      </w:pPr>
      <w:r w:rsidRPr="009B325C">
        <w:rPr>
          <w:b/>
          <w:szCs w:val="24"/>
        </w:rPr>
        <w:t xml:space="preserve">Felek jogai és kötelezettségei, valamint a </w:t>
      </w:r>
      <w:r w:rsidR="000F0C10" w:rsidRPr="00903869">
        <w:rPr>
          <w:b/>
          <w:szCs w:val="24"/>
        </w:rPr>
        <w:t>működésre vonatkozó bérbeadói előírások</w:t>
      </w:r>
      <w:r w:rsidR="0027229E" w:rsidRPr="009B325C">
        <w:rPr>
          <w:b/>
          <w:szCs w:val="24"/>
        </w:rPr>
        <w:t>:</w:t>
      </w:r>
    </w:p>
    <w:p w14:paraId="77E336CA" w14:textId="77777777" w:rsidR="00D06A7E" w:rsidRPr="00A02888" w:rsidRDefault="00D06A7E" w:rsidP="00A02888">
      <w:pPr>
        <w:tabs>
          <w:tab w:val="left" w:pos="567"/>
          <w:tab w:val="center" w:pos="4536"/>
          <w:tab w:val="center" w:pos="5130"/>
          <w:tab w:val="right" w:pos="9072"/>
        </w:tabs>
        <w:spacing w:line="240" w:lineRule="auto"/>
        <w:rPr>
          <w:b/>
          <w:szCs w:val="24"/>
        </w:rPr>
      </w:pPr>
    </w:p>
    <w:p w14:paraId="62B9E827" w14:textId="77777777" w:rsidR="009668D6" w:rsidRDefault="00EA41CD" w:rsidP="009668D6">
      <w:pPr>
        <w:pStyle w:val="Listaszerbekezds"/>
        <w:numPr>
          <w:ilvl w:val="1"/>
          <w:numId w:val="1"/>
        </w:numPr>
        <w:spacing w:line="240" w:lineRule="auto"/>
        <w:ind w:left="0" w:firstLine="0"/>
      </w:pPr>
      <w:r w:rsidRPr="009668D6">
        <w:t xml:space="preserve">A Bérlemény használata a Bérlőt csak a </w:t>
      </w:r>
      <w:r w:rsidR="00E56FE1">
        <w:t>S</w:t>
      </w:r>
      <w:r w:rsidRPr="009668D6">
        <w:t>zerződés időtartama alatt, annak megszűnéséig illeti meg.</w:t>
      </w:r>
      <w:r w:rsidR="009668D6" w:rsidRPr="009668D6">
        <w:t xml:space="preserve"> </w:t>
      </w:r>
      <w:r w:rsidR="002B2681">
        <w:t xml:space="preserve">A </w:t>
      </w:r>
      <w:r w:rsidR="009668D6" w:rsidRPr="009668D6">
        <w:t>Bérlő tudomásul veszi, hogy a bérleti jogviszony megszűnésekor a Bérbeadó nem köteles részére másik Bérleményt vagy helyiséget biztosítani.</w:t>
      </w:r>
    </w:p>
    <w:p w14:paraId="110C1B47" w14:textId="77777777" w:rsidR="00354647" w:rsidRPr="009668D6" w:rsidRDefault="00354647" w:rsidP="00083F73">
      <w:pPr>
        <w:pStyle w:val="Listaszerbekezds"/>
        <w:spacing w:line="240" w:lineRule="auto"/>
        <w:ind w:left="0"/>
      </w:pPr>
    </w:p>
    <w:p w14:paraId="187F36FB" w14:textId="77777777" w:rsidR="00440E3F" w:rsidRPr="00354647" w:rsidRDefault="0076400E" w:rsidP="008B34B9">
      <w:pPr>
        <w:pStyle w:val="Listaszerbekezds"/>
        <w:numPr>
          <w:ilvl w:val="1"/>
          <w:numId w:val="1"/>
        </w:numPr>
        <w:spacing w:line="240" w:lineRule="auto"/>
        <w:ind w:left="0" w:firstLine="0"/>
        <w:rPr>
          <w:szCs w:val="24"/>
        </w:rPr>
      </w:pPr>
      <w:r>
        <w:t xml:space="preserve">A </w:t>
      </w:r>
      <w:r w:rsidR="00781914" w:rsidRPr="0076400E">
        <w:t xml:space="preserve">Bérlő kötelezettséget vállal a Bérbeadó által átadott </w:t>
      </w:r>
      <w:r w:rsidR="007C446D" w:rsidRPr="0076400E">
        <w:t>Bérlemény</w:t>
      </w:r>
      <w:r w:rsidR="00781914" w:rsidRPr="0076400E">
        <w:t xml:space="preserve"> gondos</w:t>
      </w:r>
      <w:r w:rsidR="00440E3F" w:rsidRPr="0076400E">
        <w:t>, rendeltetésszerű</w:t>
      </w:r>
      <w:r w:rsidR="00781914" w:rsidRPr="0076400E">
        <w:t xml:space="preserve"> használatára. </w:t>
      </w:r>
      <w:r w:rsidR="0008492B" w:rsidRPr="0076400E">
        <w:t xml:space="preserve">A Bérlő vállalja, hogy mindenkor és minden körülmények között a saját költségén, bérbe adható, jó állapotban őrzi meg a Bérleményt eltekintve a természetes kopástól és elhasználódástól. </w:t>
      </w:r>
      <w:r w:rsidR="00770DE6" w:rsidRPr="0076400E">
        <w:t xml:space="preserve">Ennek keretében a Bérlőt terhelik mindazok a karbantartási, állagmegóvási, javítási munkálatok, amelyek a Bérlemény állapotának megóvásához szükségesek. </w:t>
      </w:r>
      <w:r w:rsidR="00781914" w:rsidRPr="0076400E">
        <w:t xml:space="preserve">Ennek elmaradása esetén bekövetkező károkért </w:t>
      </w:r>
      <w:r w:rsidR="007C446D" w:rsidRPr="0076400E">
        <w:t xml:space="preserve">a </w:t>
      </w:r>
      <w:r w:rsidR="00781914" w:rsidRPr="0076400E">
        <w:t>Bérlő teljes anyagi felelősséget vállal.</w:t>
      </w:r>
      <w:r w:rsidR="004A6A72">
        <w:t xml:space="preserve"> </w:t>
      </w:r>
      <w:r w:rsidR="00354647">
        <w:t>Bérlő ezen munkálatok megkezdése előtt a kivitelezés mikéntjéről – az esetleges kár elhárításának sürgős esetét kivéve – Bérbeadóval egyeztetni köteles.</w:t>
      </w:r>
    </w:p>
    <w:p w14:paraId="636CF9E6" w14:textId="77777777" w:rsidR="00354647" w:rsidRDefault="00354647" w:rsidP="00083F73">
      <w:pPr>
        <w:pStyle w:val="Listaszerbekezds"/>
        <w:spacing w:line="240" w:lineRule="auto"/>
        <w:ind w:left="0"/>
        <w:rPr>
          <w:szCs w:val="24"/>
        </w:rPr>
      </w:pPr>
    </w:p>
    <w:p w14:paraId="66BBC7AA" w14:textId="77777777" w:rsidR="00440E3F" w:rsidRPr="00770DE6" w:rsidRDefault="00440E3F" w:rsidP="00781914">
      <w:pPr>
        <w:pStyle w:val="Listaszerbekezds"/>
        <w:numPr>
          <w:ilvl w:val="1"/>
          <w:numId w:val="1"/>
        </w:numPr>
        <w:spacing w:line="240" w:lineRule="auto"/>
        <w:ind w:left="0" w:firstLine="0"/>
        <w:rPr>
          <w:szCs w:val="24"/>
        </w:rPr>
      </w:pPr>
      <w:r w:rsidRPr="00770DE6">
        <w:t xml:space="preserve">A Bérlemény használatának a joga nem jogosítja fel a Bérlőt a jelen szerződés tárgyát képező Bérlemény átalakítására. A Bérlő a Bérleményen – amennyiben az a büfé üzemeltetéséhez feltétlenül szükséges – bármilyen módú és mértékű átalakítási munka végzésére kizárólag a Bérbeadó előzetes írásbeli engedélyével és a szükséges hatósági engedélyek megszerzésével jogosult. A Bérlő az átalakítás következtében esetlegesen létrejövő értéknövekedés miatt a jelen szerződés megszűnésekor a Bérbeadóval szemben semmilyen vagyoni igényt nem jogosult támasztani. A Bérlő köteles a Bérleményben beépítésre kerülő műszaki eszközök, gépek </w:t>
      </w:r>
      <w:r w:rsidR="005F608F">
        <w:t xml:space="preserve">be-, illetve </w:t>
      </w:r>
      <w:r w:rsidRPr="00770DE6">
        <w:t xml:space="preserve">felszerelése előtt </w:t>
      </w:r>
      <w:r w:rsidR="0094260A">
        <w:t>a szerelést</w:t>
      </w:r>
      <w:r w:rsidRPr="00770DE6">
        <w:t xml:space="preserve"> engedélyeztetni a Bérbeadóval. Kizárólag a Bérbeadó által jóváhagyott műszaki berendezés használható a </w:t>
      </w:r>
      <w:r w:rsidR="00770DE6" w:rsidRPr="00770DE6">
        <w:t>B</w:t>
      </w:r>
      <w:r w:rsidRPr="00770DE6">
        <w:t>érleményben.</w:t>
      </w:r>
    </w:p>
    <w:p w14:paraId="4CE7C02A" w14:textId="77777777" w:rsidR="00597035" w:rsidRPr="00782472" w:rsidRDefault="00597035" w:rsidP="00782472">
      <w:pPr>
        <w:tabs>
          <w:tab w:val="left" w:pos="567"/>
          <w:tab w:val="center" w:pos="4536"/>
          <w:tab w:val="center" w:pos="5130"/>
          <w:tab w:val="right" w:pos="9072"/>
        </w:tabs>
        <w:spacing w:line="240" w:lineRule="auto"/>
        <w:rPr>
          <w:b/>
          <w:szCs w:val="24"/>
        </w:rPr>
      </w:pPr>
    </w:p>
    <w:p w14:paraId="71C3EB50" w14:textId="77777777" w:rsidR="00597035" w:rsidRDefault="00597035" w:rsidP="00781914">
      <w:pPr>
        <w:pStyle w:val="Listaszerbekezds"/>
        <w:numPr>
          <w:ilvl w:val="1"/>
          <w:numId w:val="1"/>
        </w:numPr>
        <w:spacing w:line="240" w:lineRule="auto"/>
        <w:ind w:left="0" w:firstLine="0"/>
        <w:rPr>
          <w:szCs w:val="24"/>
        </w:rPr>
      </w:pPr>
      <w:r w:rsidRPr="00597035">
        <w:rPr>
          <w:szCs w:val="24"/>
        </w:rPr>
        <w:t>A Bérlő nem jogosult a Bérbeadó engedélye nélkül a Bérleményen bármilyen szerkezeti, illetve lényeges változtatást végrehajtani. Az engedély megadását követően a változtatások végrehajtásához esetlegesen szükséges hatósági engedélyeket a Bérlő saját költségén köteles beszerezni.</w:t>
      </w:r>
    </w:p>
    <w:p w14:paraId="04275706" w14:textId="77777777" w:rsidR="008C00B1" w:rsidRDefault="008C00B1" w:rsidP="00782472">
      <w:pPr>
        <w:tabs>
          <w:tab w:val="left" w:pos="567"/>
          <w:tab w:val="center" w:pos="4536"/>
          <w:tab w:val="center" w:pos="5130"/>
          <w:tab w:val="right" w:pos="9072"/>
        </w:tabs>
        <w:spacing w:line="240" w:lineRule="auto"/>
        <w:rPr>
          <w:b/>
          <w:szCs w:val="24"/>
        </w:rPr>
      </w:pPr>
    </w:p>
    <w:p w14:paraId="74423780" w14:textId="77777777" w:rsidR="00782472" w:rsidRPr="00770DE6" w:rsidRDefault="00782472" w:rsidP="00781914">
      <w:pPr>
        <w:pStyle w:val="Listaszerbekezds"/>
        <w:numPr>
          <w:ilvl w:val="1"/>
          <w:numId w:val="1"/>
        </w:numPr>
        <w:spacing w:line="240" w:lineRule="auto"/>
        <w:ind w:left="0" w:firstLine="0"/>
        <w:rPr>
          <w:szCs w:val="24"/>
        </w:rPr>
      </w:pPr>
      <w:r w:rsidRPr="00770DE6">
        <w:t xml:space="preserve">A Bérbeadó jogosult arra, hogy a Bérlő hozzájárulása nélkül, a Bérlő értesítését követően a Bérlemény helyszínéül szolgáló ingatlan belső és külső részében szerkezeti, illetve lényeges változtatást hajtson végre, amely kizárólag az ingatlan karbantartásához, illetve megfelelő működéséhez szükséges. A Bérlő nem jogosult a fenti munkálatok elvégzésével </w:t>
      </w:r>
      <w:r w:rsidRPr="00770DE6">
        <w:lastRenderedPageBreak/>
        <w:t>kapcsolatban a bérleti díj csökkentésére és/vagy kártérítésre, feltéve, hogy a Bérlemény forgalmát közvetlenül befolyásoló munkálatok időtartama nem haladja meg a 30 napot és a Bérbeadó minden tőle telhetőt megtesz a forgalom kiesés elkerülése érdekében. A Bérlő a 30 napot meghaladóan jogosult az igazolt káraihoz mért arányos igazolt bevétel kiesés kompenzálására a Bérbeadóval megállapodott feltételek mellett.</w:t>
      </w:r>
    </w:p>
    <w:p w14:paraId="2B581DCA" w14:textId="77777777" w:rsidR="00C80212" w:rsidRPr="00597553" w:rsidRDefault="00C80212" w:rsidP="00597553">
      <w:pPr>
        <w:tabs>
          <w:tab w:val="left" w:pos="567"/>
          <w:tab w:val="center" w:pos="4536"/>
          <w:tab w:val="center" w:pos="5130"/>
          <w:tab w:val="right" w:pos="9072"/>
        </w:tabs>
        <w:spacing w:line="240" w:lineRule="auto"/>
        <w:rPr>
          <w:b/>
          <w:szCs w:val="24"/>
        </w:rPr>
      </w:pPr>
    </w:p>
    <w:p w14:paraId="6E7BA49F" w14:textId="77777777" w:rsidR="00781914" w:rsidRDefault="00781914" w:rsidP="00781914">
      <w:pPr>
        <w:pStyle w:val="Listaszerbekezds"/>
        <w:numPr>
          <w:ilvl w:val="1"/>
          <w:numId w:val="1"/>
        </w:numPr>
        <w:spacing w:line="240" w:lineRule="auto"/>
        <w:ind w:left="0" w:firstLine="0"/>
        <w:rPr>
          <w:szCs w:val="24"/>
        </w:rPr>
      </w:pPr>
      <w:r w:rsidRPr="005748C2">
        <w:rPr>
          <w:szCs w:val="24"/>
        </w:rPr>
        <w:t>Bérlő a Bérleményben folytatni kívánt tevékenységet köteles</w:t>
      </w:r>
      <w:r>
        <w:rPr>
          <w:szCs w:val="24"/>
        </w:rPr>
        <w:t xml:space="preserve"> </w:t>
      </w:r>
      <w:r w:rsidR="00360FBC">
        <w:rPr>
          <w:szCs w:val="24"/>
        </w:rPr>
        <w:t>–</w:t>
      </w:r>
      <w:r w:rsidRPr="005748C2">
        <w:rPr>
          <w:szCs w:val="24"/>
        </w:rPr>
        <w:t xml:space="preserve"> a jogszabályi előírások szerint</w:t>
      </w:r>
      <w:r>
        <w:rPr>
          <w:szCs w:val="24"/>
        </w:rPr>
        <w:t xml:space="preserve"> </w:t>
      </w:r>
      <w:r w:rsidR="00360FBC">
        <w:rPr>
          <w:szCs w:val="24"/>
        </w:rPr>
        <w:t xml:space="preserve">– </w:t>
      </w:r>
      <w:r w:rsidRPr="005748C2">
        <w:rPr>
          <w:szCs w:val="24"/>
        </w:rPr>
        <w:t>a</w:t>
      </w:r>
      <w:r w:rsidR="00360FBC">
        <w:rPr>
          <w:szCs w:val="24"/>
        </w:rPr>
        <w:t xml:space="preserve"> hatáskörrel és illetékességgel rendelkező</w:t>
      </w:r>
      <w:r w:rsidRPr="005748C2">
        <w:rPr>
          <w:szCs w:val="24"/>
        </w:rPr>
        <w:t xml:space="preserve"> hatóságoknak bejelenteni, illetve</w:t>
      </w:r>
      <w:r>
        <w:rPr>
          <w:szCs w:val="24"/>
        </w:rPr>
        <w:t xml:space="preserve"> </w:t>
      </w:r>
      <w:r w:rsidR="00360FBC">
        <w:rPr>
          <w:szCs w:val="24"/>
        </w:rPr>
        <w:t xml:space="preserve">– </w:t>
      </w:r>
      <w:r w:rsidRPr="005748C2">
        <w:rPr>
          <w:szCs w:val="24"/>
        </w:rPr>
        <w:t>jogszabályi előírás esetén</w:t>
      </w:r>
      <w:r>
        <w:rPr>
          <w:szCs w:val="24"/>
        </w:rPr>
        <w:t xml:space="preserve"> </w:t>
      </w:r>
      <w:r w:rsidR="00360FBC">
        <w:rPr>
          <w:szCs w:val="24"/>
        </w:rPr>
        <w:t xml:space="preserve">– </w:t>
      </w:r>
      <w:r w:rsidRPr="005748C2">
        <w:rPr>
          <w:szCs w:val="24"/>
        </w:rPr>
        <w:t xml:space="preserve">a szükséges hatósági engedélyeket beszerezni. </w:t>
      </w:r>
    </w:p>
    <w:p w14:paraId="18676A97" w14:textId="77777777" w:rsidR="00F7110D" w:rsidRPr="00F7110D" w:rsidRDefault="00F7110D" w:rsidP="00F7110D">
      <w:pPr>
        <w:pStyle w:val="Listaszerbekezds"/>
        <w:rPr>
          <w:szCs w:val="24"/>
        </w:rPr>
      </w:pPr>
    </w:p>
    <w:p w14:paraId="5270DC06" w14:textId="77777777" w:rsidR="004F0C46" w:rsidRPr="004F0C46" w:rsidRDefault="004F0C46" w:rsidP="004F0C46">
      <w:pPr>
        <w:pStyle w:val="Listaszerbekezds"/>
        <w:numPr>
          <w:ilvl w:val="1"/>
          <w:numId w:val="1"/>
        </w:numPr>
        <w:spacing w:line="240" w:lineRule="auto"/>
        <w:ind w:left="0" w:firstLine="0"/>
        <w:rPr>
          <w:szCs w:val="24"/>
        </w:rPr>
      </w:pPr>
      <w:r>
        <w:rPr>
          <w:szCs w:val="24"/>
        </w:rPr>
        <w:t xml:space="preserve">A </w:t>
      </w:r>
      <w:r w:rsidRPr="005748C2">
        <w:rPr>
          <w:szCs w:val="24"/>
        </w:rPr>
        <w:t>Bérl</w:t>
      </w:r>
      <w:r w:rsidRPr="00E60B14">
        <w:rPr>
          <w:szCs w:val="24"/>
        </w:rPr>
        <w:t>ő</w:t>
      </w:r>
      <w:r w:rsidRPr="005748C2">
        <w:rPr>
          <w:szCs w:val="24"/>
        </w:rPr>
        <w:t xml:space="preserve"> köteles nyilatkozatot tenni arról, hogy a </w:t>
      </w:r>
      <w:r>
        <w:rPr>
          <w:szCs w:val="24"/>
        </w:rPr>
        <w:t>Bérleményben</w:t>
      </w:r>
      <w:r w:rsidRPr="005748C2">
        <w:rPr>
          <w:szCs w:val="24"/>
        </w:rPr>
        <w:t xml:space="preserve"> végzett tevékenységhez szükséges összes hatósági engedéllyel rendelkezik. </w:t>
      </w:r>
      <w:r w:rsidRPr="00E60B14">
        <w:rPr>
          <w:szCs w:val="24"/>
        </w:rPr>
        <w:t xml:space="preserve">Bérlő köteles a hatósági engedélyek másolati példányát a Bérbeadó részére </w:t>
      </w:r>
      <w:r>
        <w:rPr>
          <w:szCs w:val="24"/>
        </w:rPr>
        <w:t>az üzemeltetés megkezdését megelőzően átadni</w:t>
      </w:r>
      <w:r w:rsidRPr="00E60B14">
        <w:rPr>
          <w:szCs w:val="24"/>
        </w:rPr>
        <w:t>.</w:t>
      </w:r>
    </w:p>
    <w:p w14:paraId="4EB5C2B9" w14:textId="77777777" w:rsidR="004F0C46" w:rsidRPr="004F0C46" w:rsidRDefault="004F0C46" w:rsidP="004F0C46">
      <w:pPr>
        <w:pStyle w:val="Listaszerbekezds"/>
        <w:rPr>
          <w:szCs w:val="24"/>
        </w:rPr>
      </w:pPr>
    </w:p>
    <w:p w14:paraId="2DFC064E" w14:textId="77777777" w:rsidR="00F7110D" w:rsidRDefault="00F7110D" w:rsidP="00781914">
      <w:pPr>
        <w:pStyle w:val="Listaszerbekezds"/>
        <w:numPr>
          <w:ilvl w:val="1"/>
          <w:numId w:val="1"/>
        </w:numPr>
        <w:spacing w:line="240" w:lineRule="auto"/>
        <w:ind w:left="0" w:firstLine="0"/>
        <w:rPr>
          <w:szCs w:val="24"/>
        </w:rPr>
      </w:pPr>
      <w:r>
        <w:rPr>
          <w:szCs w:val="24"/>
        </w:rPr>
        <w:t xml:space="preserve">A Bérlő </w:t>
      </w:r>
      <w:r w:rsidR="004670E3">
        <w:rPr>
          <w:szCs w:val="24"/>
        </w:rPr>
        <w:t>legkésőbb a büfé üzemeltetés megkezdésének időpontjában</w:t>
      </w:r>
      <w:r>
        <w:rPr>
          <w:szCs w:val="24"/>
        </w:rPr>
        <w:t xml:space="preserve"> </w:t>
      </w:r>
      <w:r w:rsidR="004670E3">
        <w:rPr>
          <w:szCs w:val="24"/>
        </w:rPr>
        <w:t>köteles a tevékenységére</w:t>
      </w:r>
      <w:r>
        <w:rPr>
          <w:szCs w:val="24"/>
        </w:rPr>
        <w:t xml:space="preserve"> vonatkozó felelősségbiztosítással rendelkezni</w:t>
      </w:r>
      <w:r w:rsidR="004670E3">
        <w:rPr>
          <w:szCs w:val="24"/>
        </w:rPr>
        <w:t>, és azt a Szerződés megszűnéséig folyamatosan fenntartani</w:t>
      </w:r>
      <w:r>
        <w:rPr>
          <w:szCs w:val="24"/>
        </w:rPr>
        <w:t>.</w:t>
      </w:r>
      <w:r w:rsidR="004F701A">
        <w:rPr>
          <w:szCs w:val="24"/>
        </w:rPr>
        <w:t xml:space="preserve"> A Bérlő köteles a jelen pont szerinti biztosítás kötv</w:t>
      </w:r>
      <w:r w:rsidR="00525180">
        <w:rPr>
          <w:szCs w:val="24"/>
        </w:rPr>
        <w:t>é</w:t>
      </w:r>
      <w:r w:rsidR="004F701A">
        <w:rPr>
          <w:szCs w:val="24"/>
        </w:rPr>
        <w:t xml:space="preserve">nyét a Bérbeadó </w:t>
      </w:r>
      <w:r w:rsidR="00C42B93">
        <w:rPr>
          <w:szCs w:val="24"/>
        </w:rPr>
        <w:t xml:space="preserve">ezirányú </w:t>
      </w:r>
      <w:r w:rsidR="004F701A">
        <w:rPr>
          <w:szCs w:val="24"/>
        </w:rPr>
        <w:t>kérésére bemutatni.</w:t>
      </w:r>
    </w:p>
    <w:p w14:paraId="388AA2AC" w14:textId="77777777" w:rsidR="00F353D2" w:rsidRPr="00E60B14" w:rsidRDefault="00F353D2" w:rsidP="00F353D2">
      <w:pPr>
        <w:pStyle w:val="Listaszerbekezds"/>
        <w:spacing w:line="240" w:lineRule="auto"/>
        <w:ind w:left="0"/>
        <w:rPr>
          <w:szCs w:val="24"/>
        </w:rPr>
      </w:pPr>
    </w:p>
    <w:p w14:paraId="398F6D23" w14:textId="77777777" w:rsidR="00781914" w:rsidRDefault="00360FBC" w:rsidP="00781914">
      <w:pPr>
        <w:pStyle w:val="Listaszerbekezds"/>
        <w:numPr>
          <w:ilvl w:val="1"/>
          <w:numId w:val="1"/>
        </w:numPr>
        <w:spacing w:line="240" w:lineRule="auto"/>
        <w:ind w:left="0" w:firstLine="0"/>
        <w:rPr>
          <w:szCs w:val="24"/>
        </w:rPr>
      </w:pPr>
      <w:r>
        <w:rPr>
          <w:szCs w:val="24"/>
        </w:rPr>
        <w:t xml:space="preserve">A </w:t>
      </w:r>
      <w:r w:rsidR="00781914" w:rsidRPr="005748C2">
        <w:rPr>
          <w:szCs w:val="24"/>
        </w:rPr>
        <w:t>Bérl</w:t>
      </w:r>
      <w:r w:rsidR="00781914" w:rsidRPr="00E60B14">
        <w:rPr>
          <w:szCs w:val="24"/>
        </w:rPr>
        <w:t>ő</w:t>
      </w:r>
      <w:r w:rsidR="00781914" w:rsidRPr="005748C2">
        <w:rPr>
          <w:szCs w:val="24"/>
        </w:rPr>
        <w:t xml:space="preserve"> köteles haladéktalanul tájékoztatni a Bérbeadót, ha a Bérleménnyel kapcsolatban bármilyen környezetszennyezés, -károsítás, bármilyen egyéb szennyezés következik be. Jelen szerz</w:t>
      </w:r>
      <w:r w:rsidR="00781914" w:rsidRPr="00E60B14">
        <w:rPr>
          <w:szCs w:val="24"/>
        </w:rPr>
        <w:t>ő</w:t>
      </w:r>
      <w:r w:rsidR="00781914" w:rsidRPr="005748C2">
        <w:rPr>
          <w:szCs w:val="24"/>
        </w:rPr>
        <w:t>dés hatálya alatt a Bérleménnyel kapcsolatban, a Bérl</w:t>
      </w:r>
      <w:r w:rsidR="00781914" w:rsidRPr="00E60B14">
        <w:rPr>
          <w:szCs w:val="24"/>
        </w:rPr>
        <w:t>ő</w:t>
      </w:r>
      <w:r w:rsidR="00781914" w:rsidRPr="005748C2">
        <w:rPr>
          <w:szCs w:val="24"/>
        </w:rPr>
        <w:t xml:space="preserve"> tevékenységével vagy mulasztásával összefüggésben bekövetkezett bármilyen egyéb szennyez</w:t>
      </w:r>
      <w:r w:rsidR="00781914" w:rsidRPr="00E60B14">
        <w:rPr>
          <w:szCs w:val="24"/>
        </w:rPr>
        <w:t>ő</w:t>
      </w:r>
      <w:r w:rsidR="00781914" w:rsidRPr="005748C2">
        <w:rPr>
          <w:szCs w:val="24"/>
        </w:rPr>
        <w:t>dést, illetve egyéb környezetszennyezést, -károsítást kiváltó tevékenységért való felel</w:t>
      </w:r>
      <w:r w:rsidR="00781914" w:rsidRPr="00E60B14">
        <w:rPr>
          <w:szCs w:val="24"/>
        </w:rPr>
        <w:t>ő</w:t>
      </w:r>
      <w:r w:rsidR="00781914" w:rsidRPr="005748C2">
        <w:rPr>
          <w:szCs w:val="24"/>
        </w:rPr>
        <w:t>sség kizárólag a Bérl</w:t>
      </w:r>
      <w:r w:rsidR="00781914" w:rsidRPr="00E60B14">
        <w:rPr>
          <w:szCs w:val="24"/>
        </w:rPr>
        <w:t>ő</w:t>
      </w:r>
      <w:r w:rsidR="00781914" w:rsidRPr="005748C2">
        <w:rPr>
          <w:szCs w:val="24"/>
        </w:rPr>
        <w:t xml:space="preserve">t terheli, azzal kapcsolatban </w:t>
      </w:r>
      <w:r w:rsidR="0085422A">
        <w:rPr>
          <w:szCs w:val="24"/>
        </w:rPr>
        <w:t xml:space="preserve">a </w:t>
      </w:r>
      <w:r w:rsidR="00781914" w:rsidRPr="005748C2">
        <w:rPr>
          <w:szCs w:val="24"/>
        </w:rPr>
        <w:t>Bérbeadó semmilyen felel</w:t>
      </w:r>
      <w:r w:rsidR="00781914" w:rsidRPr="00E60B14">
        <w:rPr>
          <w:szCs w:val="24"/>
        </w:rPr>
        <w:t>ő</w:t>
      </w:r>
      <w:r w:rsidR="00781914" w:rsidRPr="005748C2">
        <w:rPr>
          <w:szCs w:val="24"/>
        </w:rPr>
        <w:t xml:space="preserve">sséggel nem tartozik a </w:t>
      </w:r>
      <w:r>
        <w:rPr>
          <w:szCs w:val="24"/>
        </w:rPr>
        <w:t>S</w:t>
      </w:r>
      <w:r w:rsidR="00781914" w:rsidRPr="005748C2">
        <w:rPr>
          <w:szCs w:val="24"/>
        </w:rPr>
        <w:t>zerz</w:t>
      </w:r>
      <w:r w:rsidR="00781914" w:rsidRPr="00E60B14">
        <w:rPr>
          <w:szCs w:val="24"/>
        </w:rPr>
        <w:t>ő</w:t>
      </w:r>
      <w:r w:rsidR="00781914" w:rsidRPr="005748C2">
        <w:rPr>
          <w:szCs w:val="24"/>
        </w:rPr>
        <w:t>dés megsz</w:t>
      </w:r>
      <w:r w:rsidR="00781914" w:rsidRPr="00E60B14">
        <w:rPr>
          <w:szCs w:val="24"/>
        </w:rPr>
        <w:t>ű</w:t>
      </w:r>
      <w:r w:rsidR="00781914" w:rsidRPr="005748C2">
        <w:rPr>
          <w:szCs w:val="24"/>
        </w:rPr>
        <w:t>nését követ</w:t>
      </w:r>
      <w:r w:rsidR="00781914" w:rsidRPr="00E60B14">
        <w:rPr>
          <w:szCs w:val="24"/>
        </w:rPr>
        <w:t>ő</w:t>
      </w:r>
      <w:r w:rsidR="00781914" w:rsidRPr="005748C2">
        <w:rPr>
          <w:szCs w:val="24"/>
        </w:rPr>
        <w:t xml:space="preserve">en sem. Amennyiben a </w:t>
      </w:r>
      <w:r>
        <w:rPr>
          <w:szCs w:val="24"/>
        </w:rPr>
        <w:t>S</w:t>
      </w:r>
      <w:r w:rsidR="00781914" w:rsidRPr="005748C2">
        <w:rPr>
          <w:szCs w:val="24"/>
        </w:rPr>
        <w:t>zerz</w:t>
      </w:r>
      <w:r w:rsidR="00781914" w:rsidRPr="00E60B14">
        <w:rPr>
          <w:szCs w:val="24"/>
        </w:rPr>
        <w:t>ő</w:t>
      </w:r>
      <w:r w:rsidR="00781914" w:rsidRPr="005748C2">
        <w:rPr>
          <w:szCs w:val="24"/>
        </w:rPr>
        <w:t>dés megsz</w:t>
      </w:r>
      <w:r w:rsidR="00781914" w:rsidRPr="00E60B14">
        <w:rPr>
          <w:szCs w:val="24"/>
        </w:rPr>
        <w:t>ű</w:t>
      </w:r>
      <w:r w:rsidR="00781914" w:rsidRPr="005748C2">
        <w:rPr>
          <w:szCs w:val="24"/>
        </w:rPr>
        <w:t>nését követ</w:t>
      </w:r>
      <w:r w:rsidR="00781914" w:rsidRPr="00E60B14">
        <w:rPr>
          <w:szCs w:val="24"/>
        </w:rPr>
        <w:t>ő</w:t>
      </w:r>
      <w:r w:rsidR="00781914" w:rsidRPr="005748C2">
        <w:rPr>
          <w:szCs w:val="24"/>
        </w:rPr>
        <w:t xml:space="preserve">en a </w:t>
      </w:r>
      <w:r>
        <w:rPr>
          <w:szCs w:val="24"/>
        </w:rPr>
        <w:t>S</w:t>
      </w:r>
      <w:r w:rsidR="00781914" w:rsidRPr="005748C2">
        <w:rPr>
          <w:szCs w:val="24"/>
        </w:rPr>
        <w:t>zerz</w:t>
      </w:r>
      <w:r w:rsidR="00781914" w:rsidRPr="00E60B14">
        <w:rPr>
          <w:szCs w:val="24"/>
        </w:rPr>
        <w:t>ő</w:t>
      </w:r>
      <w:r w:rsidR="00781914" w:rsidRPr="005748C2">
        <w:rPr>
          <w:szCs w:val="24"/>
        </w:rPr>
        <w:t>dés id</w:t>
      </w:r>
      <w:r w:rsidR="00781914" w:rsidRPr="00E60B14">
        <w:rPr>
          <w:szCs w:val="24"/>
        </w:rPr>
        <w:t>ő</w:t>
      </w:r>
      <w:r w:rsidR="00781914" w:rsidRPr="005748C2">
        <w:rPr>
          <w:szCs w:val="24"/>
        </w:rPr>
        <w:t>tartama alatt, a Bérl</w:t>
      </w:r>
      <w:r w:rsidR="00781914" w:rsidRPr="00E60B14">
        <w:rPr>
          <w:szCs w:val="24"/>
        </w:rPr>
        <w:t>ő</w:t>
      </w:r>
      <w:r w:rsidR="00781914" w:rsidRPr="005748C2">
        <w:rPr>
          <w:szCs w:val="24"/>
        </w:rPr>
        <w:t xml:space="preserve"> tevékenységével vagy mulasztásával összefüggésben bekövetkezett környezetszennyezés miatt a Bérbeadóval szemben polgári jogi vagy közigazgatási igényt támasztanak, </w:t>
      </w:r>
      <w:r>
        <w:rPr>
          <w:szCs w:val="24"/>
        </w:rPr>
        <w:t xml:space="preserve">a </w:t>
      </w:r>
      <w:r w:rsidR="00781914" w:rsidRPr="005748C2">
        <w:rPr>
          <w:szCs w:val="24"/>
        </w:rPr>
        <w:t>Bérl</w:t>
      </w:r>
      <w:r w:rsidR="00781914" w:rsidRPr="00E60B14">
        <w:rPr>
          <w:szCs w:val="24"/>
        </w:rPr>
        <w:t>ő</w:t>
      </w:r>
      <w:r w:rsidR="00781914" w:rsidRPr="005748C2">
        <w:rPr>
          <w:szCs w:val="24"/>
        </w:rPr>
        <w:t xml:space="preserve"> köteles a Bérbeadót mindennem</w:t>
      </w:r>
      <w:r w:rsidR="00781914" w:rsidRPr="00E60B14">
        <w:rPr>
          <w:szCs w:val="24"/>
        </w:rPr>
        <w:t>ű</w:t>
      </w:r>
      <w:r w:rsidR="00781914" w:rsidRPr="005748C2">
        <w:rPr>
          <w:szCs w:val="24"/>
        </w:rPr>
        <w:t xml:space="preserve"> vagyoni és nem vagyoni követelés alól teljes mértékben mentesíteni</w:t>
      </w:r>
      <w:r w:rsidR="00781914">
        <w:rPr>
          <w:szCs w:val="24"/>
        </w:rPr>
        <w:t>.</w:t>
      </w:r>
    </w:p>
    <w:p w14:paraId="4E5AAA96" w14:textId="77777777" w:rsidR="00112B30" w:rsidRDefault="00112B30" w:rsidP="00083F73">
      <w:pPr>
        <w:pStyle w:val="Listaszerbekezds"/>
        <w:spacing w:line="240" w:lineRule="auto"/>
        <w:ind w:left="0"/>
        <w:rPr>
          <w:szCs w:val="24"/>
        </w:rPr>
      </w:pPr>
    </w:p>
    <w:p w14:paraId="074F124A" w14:textId="77777777" w:rsidR="00F353D2" w:rsidRPr="00E60B14" w:rsidRDefault="00F353D2" w:rsidP="00F353D2">
      <w:pPr>
        <w:pStyle w:val="Listaszerbekezds"/>
        <w:spacing w:line="240" w:lineRule="auto"/>
        <w:ind w:left="0"/>
        <w:rPr>
          <w:szCs w:val="24"/>
        </w:rPr>
      </w:pPr>
    </w:p>
    <w:p w14:paraId="7F7D5388" w14:textId="77777777" w:rsidR="00781914" w:rsidRDefault="00360FBC" w:rsidP="00781914">
      <w:pPr>
        <w:pStyle w:val="Listaszerbekezds"/>
        <w:numPr>
          <w:ilvl w:val="1"/>
          <w:numId w:val="1"/>
        </w:numPr>
        <w:spacing w:line="240" w:lineRule="auto"/>
        <w:ind w:left="0" w:firstLine="0"/>
        <w:rPr>
          <w:szCs w:val="24"/>
        </w:rPr>
      </w:pPr>
      <w:r>
        <w:rPr>
          <w:szCs w:val="24"/>
        </w:rPr>
        <w:t>Amennyiben</w:t>
      </w:r>
      <w:r w:rsidR="00781914" w:rsidRPr="005748C2">
        <w:rPr>
          <w:szCs w:val="24"/>
        </w:rPr>
        <w:t xml:space="preserve"> a Bérl</w:t>
      </w:r>
      <w:r w:rsidR="00781914" w:rsidRPr="00E60B14">
        <w:rPr>
          <w:szCs w:val="24"/>
        </w:rPr>
        <w:t>ő</w:t>
      </w:r>
      <w:r w:rsidR="00781914" w:rsidRPr="005748C2">
        <w:rPr>
          <w:szCs w:val="24"/>
        </w:rPr>
        <w:t xml:space="preserve"> a Bérleményben</w:t>
      </w:r>
      <w:r w:rsidR="00FB3868">
        <w:rPr>
          <w:szCs w:val="24"/>
        </w:rPr>
        <w:t xml:space="preserve">, illetve </w:t>
      </w:r>
      <w:r w:rsidR="00441047" w:rsidRPr="005748C2">
        <w:rPr>
          <w:szCs w:val="24"/>
        </w:rPr>
        <w:t>az épület általa is használt közös helyiségei</w:t>
      </w:r>
      <w:r w:rsidR="00441047">
        <w:rPr>
          <w:szCs w:val="24"/>
        </w:rPr>
        <w:t>ben</w:t>
      </w:r>
      <w:r w:rsidR="00781914" w:rsidRPr="005748C2">
        <w:rPr>
          <w:szCs w:val="24"/>
        </w:rPr>
        <w:t xml:space="preserve"> kárt okoz, a Bérbeadó választása szerint</w:t>
      </w:r>
      <w:r w:rsidR="0004532C">
        <w:rPr>
          <w:szCs w:val="24"/>
        </w:rPr>
        <w:t xml:space="preserve"> a Bérlő</w:t>
      </w:r>
      <w:r w:rsidR="00781914" w:rsidRPr="005748C2">
        <w:rPr>
          <w:szCs w:val="24"/>
        </w:rPr>
        <w:t xml:space="preserve"> köteles az okozott kárt megtéríteni, </w:t>
      </w:r>
      <w:r w:rsidR="00781914">
        <w:rPr>
          <w:szCs w:val="24"/>
        </w:rPr>
        <w:t>vagy</w:t>
      </w:r>
      <w:r w:rsidR="00781914" w:rsidRPr="005748C2">
        <w:rPr>
          <w:szCs w:val="24"/>
        </w:rPr>
        <w:t xml:space="preserve"> a károkozás el</w:t>
      </w:r>
      <w:r w:rsidR="00781914" w:rsidRPr="00E60B14">
        <w:rPr>
          <w:szCs w:val="24"/>
        </w:rPr>
        <w:t>ő</w:t>
      </w:r>
      <w:r w:rsidR="00781914" w:rsidRPr="005748C2">
        <w:rPr>
          <w:szCs w:val="24"/>
        </w:rPr>
        <w:t>tti állapotot helyreállítani, amelynek költsége teljes egészében a Bérl</w:t>
      </w:r>
      <w:r w:rsidR="00781914" w:rsidRPr="00E60B14">
        <w:rPr>
          <w:szCs w:val="24"/>
        </w:rPr>
        <w:t>ő</w:t>
      </w:r>
      <w:r w:rsidR="00781914" w:rsidRPr="005748C2">
        <w:rPr>
          <w:szCs w:val="24"/>
        </w:rPr>
        <w:t xml:space="preserve">t terheli, arra vonatkozó megtérítési igényt </w:t>
      </w:r>
      <w:r>
        <w:rPr>
          <w:szCs w:val="24"/>
        </w:rPr>
        <w:t xml:space="preserve">a </w:t>
      </w:r>
      <w:r w:rsidR="00781914" w:rsidRPr="005748C2">
        <w:rPr>
          <w:szCs w:val="24"/>
        </w:rPr>
        <w:t>Bérbeadóval szemben nem érvényesíthet.</w:t>
      </w:r>
    </w:p>
    <w:p w14:paraId="05FA8085" w14:textId="77777777" w:rsidR="007A7347" w:rsidRPr="007A7347" w:rsidRDefault="007A7347" w:rsidP="007A7347">
      <w:pPr>
        <w:pStyle w:val="Listaszerbekezds"/>
        <w:rPr>
          <w:szCs w:val="24"/>
        </w:rPr>
      </w:pPr>
    </w:p>
    <w:p w14:paraId="76212862" w14:textId="77777777" w:rsidR="007A7347" w:rsidRDefault="007A7347" w:rsidP="00781914">
      <w:pPr>
        <w:pStyle w:val="Listaszerbekezds"/>
        <w:numPr>
          <w:ilvl w:val="1"/>
          <w:numId w:val="1"/>
        </w:numPr>
        <w:spacing w:line="240" w:lineRule="auto"/>
        <w:ind w:left="0" w:firstLine="0"/>
        <w:rPr>
          <w:szCs w:val="24"/>
        </w:rPr>
      </w:pPr>
      <w:r>
        <w:t>A Bérlő nem jogosult semmilyen kártérítésre a Bérbeadótól a víz-, világítás-, fűtésellátás, szennyvíz-, víz- és elektromos vezetékek, rendszerek hibája, vagy kimaradása esetén. A Bérbeadó köteles azonban haladéktalanul megtenni a szükséges intézkedéseket a hibák elhárítására.</w:t>
      </w:r>
    </w:p>
    <w:p w14:paraId="71172F09" w14:textId="77777777" w:rsidR="00ED124C" w:rsidRDefault="00ED124C" w:rsidP="00F353D2">
      <w:pPr>
        <w:pStyle w:val="Listaszerbekezds"/>
        <w:spacing w:line="240" w:lineRule="auto"/>
        <w:ind w:left="0"/>
        <w:rPr>
          <w:szCs w:val="24"/>
        </w:rPr>
      </w:pPr>
    </w:p>
    <w:p w14:paraId="21745ACA" w14:textId="77777777" w:rsidR="00781914" w:rsidRPr="000F0C10" w:rsidRDefault="00360FBC" w:rsidP="000F0C10">
      <w:pPr>
        <w:pStyle w:val="Listaszerbekezds"/>
        <w:numPr>
          <w:ilvl w:val="1"/>
          <w:numId w:val="1"/>
        </w:numPr>
        <w:spacing w:line="240" w:lineRule="auto"/>
        <w:ind w:left="0" w:firstLine="0"/>
        <w:rPr>
          <w:szCs w:val="24"/>
        </w:rPr>
      </w:pPr>
      <w:r>
        <w:rPr>
          <w:szCs w:val="24"/>
        </w:rPr>
        <w:t xml:space="preserve">A </w:t>
      </w:r>
      <w:r w:rsidR="00781914" w:rsidRPr="005748C2">
        <w:rPr>
          <w:szCs w:val="24"/>
        </w:rPr>
        <w:t>Bérlő köteles a</w:t>
      </w:r>
      <w:r w:rsidR="00440E3F">
        <w:rPr>
          <w:szCs w:val="24"/>
        </w:rPr>
        <w:t xml:space="preserve"> Bérleményre vonatkozó</w:t>
      </w:r>
      <w:r w:rsidR="00781914" w:rsidRPr="005748C2">
        <w:rPr>
          <w:szCs w:val="24"/>
        </w:rPr>
        <w:t xml:space="preserve"> </w:t>
      </w:r>
      <w:r w:rsidR="00440E3F">
        <w:rPr>
          <w:szCs w:val="24"/>
        </w:rPr>
        <w:t xml:space="preserve">munkavédelmi, </w:t>
      </w:r>
      <w:r w:rsidR="00781914" w:rsidRPr="005748C2">
        <w:rPr>
          <w:szCs w:val="24"/>
        </w:rPr>
        <w:t xml:space="preserve">balesetvédelmi, tűzvédelmi, biztonsági, környezetvédelmi, </w:t>
      </w:r>
      <w:r w:rsidR="00440E3F">
        <w:rPr>
          <w:szCs w:val="24"/>
        </w:rPr>
        <w:t xml:space="preserve">vagyonvédelmi, </w:t>
      </w:r>
      <w:r w:rsidR="00781914" w:rsidRPr="005748C2">
        <w:rPr>
          <w:szCs w:val="24"/>
        </w:rPr>
        <w:t>állagvédelmi előírásokat betartani</w:t>
      </w:r>
      <w:r w:rsidR="00440E3F">
        <w:rPr>
          <w:szCs w:val="24"/>
        </w:rPr>
        <w:t xml:space="preserve">, és </w:t>
      </w:r>
      <w:r w:rsidR="00440E3F">
        <w:t>minden alkalmazottjával betartatni, illetve az ezzel kapcsolatos kötelezettségeket ellátni</w:t>
      </w:r>
      <w:r w:rsidR="00781914" w:rsidRPr="005748C2">
        <w:rPr>
          <w:szCs w:val="24"/>
        </w:rPr>
        <w:t xml:space="preserve">. </w:t>
      </w:r>
      <w:r w:rsidR="00440E3F">
        <w:t xml:space="preserve">A Bérlő köteles az </w:t>
      </w:r>
      <w:proofErr w:type="spellStart"/>
      <w:r w:rsidR="00440E3F">
        <w:t>alkalmazottaival</w:t>
      </w:r>
      <w:proofErr w:type="spellEnd"/>
      <w:r w:rsidR="00440E3F">
        <w:t xml:space="preserve"> betartatni a Bérlemény használatára vonatkozó előírá</w:t>
      </w:r>
      <w:r w:rsidR="005D0514">
        <w:t>sokat, köteles</w:t>
      </w:r>
      <w:r w:rsidR="00440E3F">
        <w:t xml:space="preserve"> az épületben folyó eg</w:t>
      </w:r>
      <w:r w:rsidR="005D0514">
        <w:t>yéb tevékenység zavarásától tartózkodni</w:t>
      </w:r>
      <w:r w:rsidR="00440E3F">
        <w:t xml:space="preserve">. Az épületben folyó oktatási, tevékenységre tekintettel a Bérleményben zajos tevékenység nem végezhető, zene biztosítása nem megengedett. A Bérlő vállalja, hogy a Bérlő és a vele jogviszonyba kerülő személyek a </w:t>
      </w:r>
      <w:r w:rsidR="00440E3F">
        <w:lastRenderedPageBreak/>
        <w:t>Bérbeadó szabályzatait és utasításait betartják, és tartózkodnak minden olyan tevékenységtől, magatartástól, amely a Bérbeadó rendeltetésével ellentétes, illetőleg a Bérbeadó jó hírnevét sérti vagy veszélyezteti.</w:t>
      </w:r>
      <w:r w:rsidR="000F0C10">
        <w:rPr>
          <w:szCs w:val="24"/>
        </w:rPr>
        <w:t xml:space="preserve"> </w:t>
      </w:r>
      <w:r w:rsidR="00781914" w:rsidRPr="000F0C10">
        <w:rPr>
          <w:szCs w:val="24"/>
        </w:rPr>
        <w:t xml:space="preserve">Ezek be nem tartása esetén mindennemű felelősség a Bérlőt terheli. A Bérlő tudomásul veszi, hogy a </w:t>
      </w:r>
      <w:r w:rsidRPr="000F0C10">
        <w:rPr>
          <w:szCs w:val="24"/>
        </w:rPr>
        <w:t>B</w:t>
      </w:r>
      <w:r w:rsidR="00781914" w:rsidRPr="000F0C10">
        <w:rPr>
          <w:szCs w:val="24"/>
        </w:rPr>
        <w:t>érleményben pirotechnikai eszközt nem tárolhat.</w:t>
      </w:r>
    </w:p>
    <w:p w14:paraId="07CBCE3A" w14:textId="77777777" w:rsidR="00F353D2" w:rsidRDefault="00F353D2" w:rsidP="00F353D2">
      <w:pPr>
        <w:pStyle w:val="Listaszerbekezds"/>
        <w:spacing w:line="240" w:lineRule="auto"/>
        <w:ind w:left="0"/>
        <w:rPr>
          <w:szCs w:val="24"/>
        </w:rPr>
      </w:pPr>
    </w:p>
    <w:p w14:paraId="30B34E8E" w14:textId="77777777" w:rsidR="00F353D2" w:rsidRDefault="00440E3F" w:rsidP="00EA41CD">
      <w:pPr>
        <w:pStyle w:val="Listaszerbekezds"/>
        <w:numPr>
          <w:ilvl w:val="1"/>
          <w:numId w:val="1"/>
        </w:numPr>
        <w:spacing w:line="240" w:lineRule="auto"/>
        <w:ind w:left="0" w:firstLine="0"/>
        <w:rPr>
          <w:szCs w:val="24"/>
        </w:rPr>
      </w:pPr>
      <w:r w:rsidRPr="00EA41CD">
        <w:rPr>
          <w:szCs w:val="24"/>
        </w:rPr>
        <w:t xml:space="preserve">A Bérlő a Bérleményt csak a jelen szerződésben megjelölt célra – a Bérlemény büfé célra történő hasznosítása – veheti igénybe, azt a megjelölttől eltérő célra használni nem jogosult. </w:t>
      </w:r>
      <w:r w:rsidR="002162A3" w:rsidRPr="00EA41CD">
        <w:rPr>
          <w:szCs w:val="24"/>
        </w:rPr>
        <w:t>A Bérlő a Bérlemény bérleti jogáról harmadik személy javára nem mondhat le, annak üzemeltetését másnak át nem engedheti</w:t>
      </w:r>
      <w:r w:rsidR="002162A3">
        <w:rPr>
          <w:szCs w:val="24"/>
        </w:rPr>
        <w:t>, használatba, bérbe vagy albérletbe nem adhatja.</w:t>
      </w:r>
      <w:r w:rsidR="002162A3" w:rsidRPr="00EA41CD">
        <w:rPr>
          <w:szCs w:val="24"/>
        </w:rPr>
        <w:t xml:space="preserve"> </w:t>
      </w:r>
      <w:r w:rsidR="00781914" w:rsidRPr="00EA41CD">
        <w:rPr>
          <w:szCs w:val="24"/>
        </w:rPr>
        <w:t xml:space="preserve">Jelen </w:t>
      </w:r>
      <w:r w:rsidRPr="00EA41CD">
        <w:rPr>
          <w:szCs w:val="24"/>
        </w:rPr>
        <w:t>s</w:t>
      </w:r>
      <w:r w:rsidR="00781914" w:rsidRPr="00EA41CD">
        <w:rPr>
          <w:szCs w:val="24"/>
        </w:rPr>
        <w:t xml:space="preserve">zerződés nem jogosítja </w:t>
      </w:r>
      <w:r w:rsidR="00360FBC" w:rsidRPr="00EA41CD">
        <w:rPr>
          <w:szCs w:val="24"/>
        </w:rPr>
        <w:t xml:space="preserve">fel a </w:t>
      </w:r>
      <w:r w:rsidR="00781914" w:rsidRPr="00EA41CD">
        <w:rPr>
          <w:szCs w:val="24"/>
        </w:rPr>
        <w:t xml:space="preserve">Bérlőt a használatból fakadó, avagy más jogának az ingatlan-nyilvántartásba történő bejegyzésre. </w:t>
      </w:r>
      <w:r w:rsidR="00360FBC" w:rsidRPr="00EA41CD">
        <w:rPr>
          <w:szCs w:val="24"/>
        </w:rPr>
        <w:t xml:space="preserve">A </w:t>
      </w:r>
      <w:r w:rsidR="00781914" w:rsidRPr="00EA41CD">
        <w:rPr>
          <w:szCs w:val="24"/>
        </w:rPr>
        <w:t>Bérlő a Bérlemény címén székhelyet nem létesíthet.</w:t>
      </w:r>
      <w:r w:rsidRPr="00EA41CD">
        <w:rPr>
          <w:szCs w:val="24"/>
        </w:rPr>
        <w:t xml:space="preserve"> </w:t>
      </w:r>
    </w:p>
    <w:p w14:paraId="69D95C00" w14:textId="77777777" w:rsidR="00441047" w:rsidRPr="00441047" w:rsidRDefault="00441047" w:rsidP="00441047">
      <w:pPr>
        <w:pStyle w:val="Listaszerbekezds"/>
        <w:spacing w:line="240" w:lineRule="auto"/>
        <w:ind w:left="0"/>
        <w:rPr>
          <w:szCs w:val="24"/>
        </w:rPr>
      </w:pPr>
    </w:p>
    <w:p w14:paraId="52AB519A" w14:textId="77777777" w:rsidR="00441047" w:rsidRPr="00D0246A" w:rsidRDefault="00441047" w:rsidP="00441047">
      <w:pPr>
        <w:pStyle w:val="Listaszerbekezds"/>
        <w:numPr>
          <w:ilvl w:val="1"/>
          <w:numId w:val="1"/>
        </w:numPr>
        <w:spacing w:line="240" w:lineRule="auto"/>
        <w:ind w:left="0" w:firstLine="0"/>
        <w:rPr>
          <w:szCs w:val="24"/>
        </w:rPr>
      </w:pPr>
      <w:r w:rsidRPr="00D0246A">
        <w:rPr>
          <w:szCs w:val="24"/>
        </w:rPr>
        <w:t>A Bérbeadó előzetes hozzájárulása szükséges a Bérlemény külső részén, valamint az épület közös használatú részére történő táblák, feliratok elhelyezéséhez. A Bérlőnek a tevékenységére utaló tábla elhelyezéséhez a Bérbeadó a hozzájárulását jelen szerződés aláírásával megadja.</w:t>
      </w:r>
    </w:p>
    <w:p w14:paraId="1166667A" w14:textId="77777777" w:rsidR="00440E3F" w:rsidRPr="00440E3F" w:rsidRDefault="00440E3F" w:rsidP="00440E3F">
      <w:pPr>
        <w:pStyle w:val="Listaszerbekezds"/>
        <w:spacing w:line="240" w:lineRule="auto"/>
        <w:ind w:left="0"/>
        <w:rPr>
          <w:szCs w:val="24"/>
        </w:rPr>
      </w:pPr>
    </w:p>
    <w:p w14:paraId="20760E85" w14:textId="77777777" w:rsidR="00781914" w:rsidRDefault="00781914" w:rsidP="00781914">
      <w:pPr>
        <w:pStyle w:val="Listaszerbekezds"/>
        <w:numPr>
          <w:ilvl w:val="1"/>
          <w:numId w:val="1"/>
        </w:numPr>
        <w:spacing w:line="240" w:lineRule="auto"/>
        <w:ind w:left="0" w:firstLine="0"/>
        <w:rPr>
          <w:szCs w:val="24"/>
        </w:rPr>
      </w:pPr>
      <w:r w:rsidRPr="00781914">
        <w:rPr>
          <w:szCs w:val="24"/>
        </w:rPr>
        <w:t>A Bérlemény és az abban tárolt anyagok és eszközök őrzés-védelméről a Bérlő köteles gondoskodni</w:t>
      </w:r>
      <w:r w:rsidRPr="005748C2">
        <w:rPr>
          <w:szCs w:val="24"/>
        </w:rPr>
        <w:t>.</w:t>
      </w:r>
      <w:r w:rsidR="007A7347">
        <w:rPr>
          <w:szCs w:val="24"/>
        </w:rPr>
        <w:t xml:space="preserve"> </w:t>
      </w:r>
      <w:r w:rsidR="007A7347">
        <w:t>A Bérbeadó nem felel a Bérlő tulajdonában lévő, illetve a Bérlő vagy harmadik fél által a Bérleményben elhelyezett berendezési tárgyakban, javakban keletkezett károkért.</w:t>
      </w:r>
      <w:r w:rsidR="00331FF3">
        <w:t xml:space="preserve"> A Bérbeadó kizárólag az általa vagy bármelyik munkatársa által a Bérlőnek jogellenesen okozott károkért tartozik felelősséggel.</w:t>
      </w:r>
    </w:p>
    <w:p w14:paraId="6C17C0A2" w14:textId="77777777" w:rsidR="00F353D2" w:rsidRPr="005748C2" w:rsidRDefault="00F353D2" w:rsidP="00F353D2">
      <w:pPr>
        <w:pStyle w:val="Listaszerbekezds"/>
        <w:spacing w:line="240" w:lineRule="auto"/>
        <w:ind w:left="0"/>
        <w:rPr>
          <w:szCs w:val="24"/>
        </w:rPr>
      </w:pPr>
    </w:p>
    <w:p w14:paraId="6645E928" w14:textId="77777777" w:rsidR="00781914" w:rsidRDefault="00360FBC" w:rsidP="00781914">
      <w:pPr>
        <w:pStyle w:val="Listaszerbekezds"/>
        <w:numPr>
          <w:ilvl w:val="1"/>
          <w:numId w:val="1"/>
        </w:numPr>
        <w:spacing w:line="240" w:lineRule="auto"/>
        <w:ind w:left="0" w:firstLine="0"/>
        <w:rPr>
          <w:szCs w:val="24"/>
        </w:rPr>
      </w:pPr>
      <w:r>
        <w:rPr>
          <w:szCs w:val="24"/>
        </w:rPr>
        <w:t xml:space="preserve">A </w:t>
      </w:r>
      <w:r w:rsidR="00781914" w:rsidRPr="005748C2">
        <w:rPr>
          <w:szCs w:val="24"/>
        </w:rPr>
        <w:t xml:space="preserve">Bérlő tudomásul veszi, hogy a </w:t>
      </w:r>
      <w:r w:rsidR="0063172B">
        <w:rPr>
          <w:szCs w:val="24"/>
        </w:rPr>
        <w:t>S</w:t>
      </w:r>
      <w:r w:rsidR="00781914" w:rsidRPr="005748C2">
        <w:rPr>
          <w:szCs w:val="24"/>
        </w:rPr>
        <w:t>zerződés nem biztosít részére elővásárlási jogot.</w:t>
      </w:r>
    </w:p>
    <w:p w14:paraId="230E895C" w14:textId="77777777" w:rsidR="00F353D2" w:rsidRPr="005748C2" w:rsidRDefault="00F353D2" w:rsidP="00F353D2">
      <w:pPr>
        <w:pStyle w:val="Listaszerbekezds"/>
        <w:spacing w:line="240" w:lineRule="auto"/>
        <w:ind w:left="0"/>
        <w:rPr>
          <w:szCs w:val="24"/>
        </w:rPr>
      </w:pPr>
    </w:p>
    <w:p w14:paraId="7FB8627D" w14:textId="77777777" w:rsidR="00781914" w:rsidRDefault="00781914" w:rsidP="00781914">
      <w:pPr>
        <w:pStyle w:val="Listaszerbekezds"/>
        <w:numPr>
          <w:ilvl w:val="1"/>
          <w:numId w:val="1"/>
        </w:numPr>
        <w:spacing w:line="240" w:lineRule="auto"/>
        <w:ind w:left="0" w:firstLine="0"/>
        <w:rPr>
          <w:szCs w:val="24"/>
        </w:rPr>
      </w:pPr>
      <w:r w:rsidRPr="005748C2">
        <w:rPr>
          <w:szCs w:val="24"/>
        </w:rPr>
        <w:t>A Bérlő a jelen szerződés teljesítése során a Bérbeadó utasításai és szabályzatai szerint és érdekeinek megfelelően köteles eljárni. A Bérlő kétség esetén állásfoglalást kér a Bérbeadótól.</w:t>
      </w:r>
    </w:p>
    <w:p w14:paraId="5FA74DF8" w14:textId="77777777" w:rsidR="00F353D2" w:rsidRPr="005748C2" w:rsidRDefault="00F353D2" w:rsidP="00F353D2">
      <w:pPr>
        <w:pStyle w:val="Listaszerbekezds"/>
        <w:spacing w:line="240" w:lineRule="auto"/>
        <w:ind w:left="0"/>
        <w:rPr>
          <w:szCs w:val="24"/>
        </w:rPr>
      </w:pPr>
    </w:p>
    <w:p w14:paraId="306706F9" w14:textId="77777777" w:rsidR="00781914" w:rsidRDefault="00781914" w:rsidP="00F353D2">
      <w:pPr>
        <w:pStyle w:val="Listaszerbekezds"/>
        <w:numPr>
          <w:ilvl w:val="1"/>
          <w:numId w:val="1"/>
        </w:numPr>
        <w:spacing w:line="240" w:lineRule="auto"/>
        <w:ind w:left="0" w:firstLine="0"/>
        <w:rPr>
          <w:szCs w:val="24"/>
        </w:rPr>
      </w:pPr>
      <w:r w:rsidRPr="005748C2">
        <w:rPr>
          <w:szCs w:val="24"/>
        </w:rPr>
        <w:t>A Bérlő köteles a Bérbeadót minden olyan körülményről haladéktalanul értesíteni, amely az üzemeltetés eredményességét vagy meghatározott időre történő biztosítását veszélyezteti, vagy gátolja. A Bérlő felelősséggel tartozik az értesítés elmulasztásából eredő kárért.</w:t>
      </w:r>
    </w:p>
    <w:p w14:paraId="7B835D2A" w14:textId="77777777" w:rsidR="000F0C10" w:rsidRDefault="000F0C10" w:rsidP="000F0C10">
      <w:pPr>
        <w:pStyle w:val="Listaszerbekezds"/>
        <w:spacing w:line="240" w:lineRule="auto"/>
        <w:ind w:left="0"/>
        <w:rPr>
          <w:szCs w:val="24"/>
        </w:rPr>
      </w:pPr>
    </w:p>
    <w:p w14:paraId="799A04DF" w14:textId="77777777" w:rsidR="00D12A1D" w:rsidRPr="00EF137C" w:rsidRDefault="00D12A1D" w:rsidP="00EF137C">
      <w:pPr>
        <w:pStyle w:val="Listaszerbekezds"/>
        <w:numPr>
          <w:ilvl w:val="1"/>
          <w:numId w:val="1"/>
        </w:numPr>
        <w:spacing w:line="240" w:lineRule="auto"/>
        <w:ind w:left="0" w:firstLine="0"/>
        <w:rPr>
          <w:szCs w:val="24"/>
        </w:rPr>
      </w:pPr>
      <w:bookmarkStart w:id="63" w:name="_Hlk101509166"/>
      <w:r w:rsidRPr="00D12A1D">
        <w:rPr>
          <w:szCs w:val="24"/>
        </w:rPr>
        <w:t>A Bérlő vállalja, hogy az igénybevétel ideje alatt gondoskodik a Bérlemény és környezete tisztán tartásáról</w:t>
      </w:r>
      <w:r>
        <w:rPr>
          <w:szCs w:val="24"/>
        </w:rPr>
        <w:t>, a takarítás elvégzéséről</w:t>
      </w:r>
      <w:r w:rsidRPr="00D12A1D">
        <w:rPr>
          <w:szCs w:val="24"/>
        </w:rPr>
        <w:t>.</w:t>
      </w:r>
      <w:bookmarkStart w:id="64" w:name="_Hlk101510088"/>
      <w:bookmarkEnd w:id="63"/>
    </w:p>
    <w:bookmarkEnd w:id="64"/>
    <w:p w14:paraId="24B9DF84" w14:textId="77777777" w:rsidR="00D12A1D" w:rsidRPr="00E60B14" w:rsidRDefault="00D12A1D" w:rsidP="00D12A1D">
      <w:pPr>
        <w:widowControl/>
        <w:tabs>
          <w:tab w:val="left" w:pos="851"/>
        </w:tabs>
        <w:adjustRightInd/>
        <w:spacing w:line="240" w:lineRule="auto"/>
        <w:textAlignment w:val="auto"/>
        <w:rPr>
          <w:szCs w:val="24"/>
        </w:rPr>
      </w:pPr>
    </w:p>
    <w:p w14:paraId="09C09237" w14:textId="77777777" w:rsidR="00D12A1D" w:rsidRDefault="00D12A1D" w:rsidP="00FB3868">
      <w:pPr>
        <w:pStyle w:val="Listaszerbekezds"/>
        <w:numPr>
          <w:ilvl w:val="1"/>
          <w:numId w:val="1"/>
        </w:numPr>
        <w:spacing w:line="240" w:lineRule="auto"/>
        <w:ind w:left="0" w:firstLine="0"/>
        <w:rPr>
          <w:szCs w:val="24"/>
        </w:rPr>
      </w:pPr>
      <w:bookmarkStart w:id="65" w:name="_Hlk101509237"/>
      <w:r w:rsidRPr="00D12A1D">
        <w:rPr>
          <w:szCs w:val="24"/>
        </w:rPr>
        <w:t xml:space="preserve">A Bérlő köteles a </w:t>
      </w:r>
      <w:bookmarkStart w:id="66" w:name="_Hlk101510683"/>
      <w:r w:rsidRPr="00D12A1D">
        <w:rPr>
          <w:szCs w:val="24"/>
        </w:rPr>
        <w:t xml:space="preserve">működésével kapcsolatos hulladék </w:t>
      </w:r>
      <w:r>
        <w:rPr>
          <w:szCs w:val="24"/>
        </w:rPr>
        <w:t>–</w:t>
      </w:r>
      <w:r w:rsidRPr="00D12A1D">
        <w:rPr>
          <w:szCs w:val="24"/>
        </w:rPr>
        <w:t xml:space="preserve"> vonatkozó jogszabályi és hatósági rendelkezéseknek mindenben megfelelő </w:t>
      </w:r>
      <w:r>
        <w:rPr>
          <w:szCs w:val="24"/>
        </w:rPr>
        <w:t>–</w:t>
      </w:r>
      <w:r w:rsidRPr="00D12A1D">
        <w:rPr>
          <w:szCs w:val="24"/>
        </w:rPr>
        <w:t xml:space="preserve"> gyűjtéséről, tárolásáról, illetve folyamatos elszállításáról gondoskodni</w:t>
      </w:r>
      <w:bookmarkEnd w:id="66"/>
      <w:r w:rsidRPr="00D12A1D">
        <w:rPr>
          <w:szCs w:val="24"/>
        </w:rPr>
        <w:t xml:space="preserve">, melyet </w:t>
      </w:r>
      <w:r>
        <w:rPr>
          <w:szCs w:val="24"/>
        </w:rPr>
        <w:t xml:space="preserve">a </w:t>
      </w:r>
      <w:r w:rsidRPr="00D12A1D">
        <w:rPr>
          <w:szCs w:val="24"/>
        </w:rPr>
        <w:t>Bérbeadóval egyeztetetten valósít meg</w:t>
      </w:r>
      <w:r w:rsidRPr="00E60B14">
        <w:rPr>
          <w:szCs w:val="24"/>
        </w:rPr>
        <w:t>.</w:t>
      </w:r>
    </w:p>
    <w:p w14:paraId="3BB5F17E" w14:textId="77777777" w:rsidR="0037262E" w:rsidRPr="0037262E" w:rsidRDefault="0037262E" w:rsidP="0037262E">
      <w:pPr>
        <w:pStyle w:val="Listaszerbekezds"/>
        <w:rPr>
          <w:szCs w:val="24"/>
        </w:rPr>
      </w:pPr>
    </w:p>
    <w:p w14:paraId="4DFE3A60" w14:textId="77777777" w:rsidR="0037262E" w:rsidRPr="007043A7" w:rsidRDefault="0037262E" w:rsidP="00CA03BF">
      <w:pPr>
        <w:pStyle w:val="Listaszerbekezds"/>
        <w:numPr>
          <w:ilvl w:val="1"/>
          <w:numId w:val="1"/>
        </w:numPr>
        <w:spacing w:line="240" w:lineRule="auto"/>
        <w:ind w:left="0" w:firstLine="0"/>
        <w:rPr>
          <w:szCs w:val="24"/>
        </w:rPr>
      </w:pPr>
      <w:r w:rsidRPr="007043A7">
        <w:rPr>
          <w:szCs w:val="24"/>
        </w:rPr>
        <w:t xml:space="preserve">A </w:t>
      </w:r>
      <w:r w:rsidR="009107F7">
        <w:rPr>
          <w:szCs w:val="24"/>
        </w:rPr>
        <w:t>B</w:t>
      </w:r>
      <w:r w:rsidRPr="007043A7">
        <w:rPr>
          <w:szCs w:val="24"/>
        </w:rPr>
        <w:t xml:space="preserve">érleményben szeszes </w:t>
      </w:r>
      <w:r w:rsidR="00063091">
        <w:rPr>
          <w:szCs w:val="24"/>
        </w:rPr>
        <w:t>italok árusítása tilos.</w:t>
      </w:r>
    </w:p>
    <w:p w14:paraId="2D125948" w14:textId="77777777" w:rsidR="005D0514" w:rsidRDefault="005D0514" w:rsidP="005D0514">
      <w:pPr>
        <w:pStyle w:val="Listaszerbekezds"/>
        <w:spacing w:line="240" w:lineRule="auto"/>
        <w:ind w:left="0"/>
        <w:rPr>
          <w:szCs w:val="24"/>
        </w:rPr>
      </w:pPr>
    </w:p>
    <w:bookmarkEnd w:id="65"/>
    <w:p w14:paraId="33F7E1EB" w14:textId="77777777" w:rsidR="00E3594B" w:rsidRPr="00E3594B" w:rsidRDefault="00D12A1D" w:rsidP="00E3594B">
      <w:pPr>
        <w:widowControl/>
        <w:numPr>
          <w:ilvl w:val="1"/>
          <w:numId w:val="1"/>
        </w:numPr>
        <w:adjustRightInd/>
        <w:spacing w:line="240" w:lineRule="auto"/>
        <w:ind w:left="0" w:firstLine="0"/>
        <w:textAlignment w:val="auto"/>
        <w:rPr>
          <w:ins w:id="67" w:author="Tóth Eszter" w:date="2023-05-10T14:25:00Z"/>
          <w:highlight w:val="yellow"/>
          <w:rPrChange w:id="68" w:author="Tóth Eszter" w:date="2023-05-10T14:25:00Z">
            <w:rPr>
              <w:ins w:id="69" w:author="Tóth Eszter" w:date="2023-05-10T14:25:00Z"/>
            </w:rPr>
          </w:rPrChange>
        </w:rPr>
      </w:pPr>
      <w:r w:rsidRPr="009844AD">
        <w:rPr>
          <w:szCs w:val="24"/>
        </w:rPr>
        <w:t xml:space="preserve">A Bérlő tudomásul veszi, hogy </w:t>
      </w:r>
      <w:bookmarkStart w:id="70" w:name="_Hlk101510106"/>
      <w:r w:rsidRPr="009844AD">
        <w:rPr>
          <w:szCs w:val="24"/>
        </w:rPr>
        <w:t xml:space="preserve">a Bérleményt </w:t>
      </w:r>
      <w:r w:rsidR="00063091">
        <w:rPr>
          <w:szCs w:val="24"/>
        </w:rPr>
        <w:t>munkanapokon 6</w:t>
      </w:r>
      <w:r w:rsidR="007043A7">
        <w:rPr>
          <w:szCs w:val="24"/>
        </w:rPr>
        <w:t>.00 órától</w:t>
      </w:r>
      <w:r w:rsidR="00063091">
        <w:rPr>
          <w:szCs w:val="24"/>
        </w:rPr>
        <w:t xml:space="preserve"> 19</w:t>
      </w:r>
      <w:r w:rsidR="00D0246A" w:rsidRPr="009844AD">
        <w:rPr>
          <w:szCs w:val="24"/>
        </w:rPr>
        <w:t>.00 óráig</w:t>
      </w:r>
      <w:r w:rsidR="002162A3" w:rsidRPr="009844AD">
        <w:rPr>
          <w:szCs w:val="24"/>
        </w:rPr>
        <w:t xml:space="preserve"> rögzített időtartamban</w:t>
      </w:r>
      <w:r w:rsidRPr="009844AD">
        <w:rPr>
          <w:szCs w:val="24"/>
        </w:rPr>
        <w:t xml:space="preserve"> használhatja</w:t>
      </w:r>
      <w:r w:rsidR="008A3932">
        <w:rPr>
          <w:szCs w:val="24"/>
        </w:rPr>
        <w:t xml:space="preserve"> (felkészülési és nyitvatartási idő)</w:t>
      </w:r>
      <w:r w:rsidR="00D0246A" w:rsidRPr="009844AD">
        <w:rPr>
          <w:szCs w:val="24"/>
        </w:rPr>
        <w:t>, azzal,</w:t>
      </w:r>
      <w:r w:rsidR="00063091">
        <w:rPr>
          <w:szCs w:val="24"/>
        </w:rPr>
        <w:t xml:space="preserve"> hogy tanítási </w:t>
      </w:r>
      <w:r w:rsidR="007043A7">
        <w:rPr>
          <w:szCs w:val="24"/>
        </w:rPr>
        <w:t>napokon</w:t>
      </w:r>
      <w:r w:rsidR="00D0246A" w:rsidRPr="009844AD">
        <w:rPr>
          <w:szCs w:val="24"/>
        </w:rPr>
        <w:t xml:space="preserve"> </w:t>
      </w:r>
      <w:r w:rsidR="00063091">
        <w:rPr>
          <w:szCs w:val="24"/>
        </w:rPr>
        <w:t>7.</w:t>
      </w:r>
      <w:del w:id="71" w:author="Tóth Eszter" w:date="2023-05-10T14:21:00Z">
        <w:r w:rsidR="00063091" w:rsidDel="00E3594B">
          <w:rPr>
            <w:szCs w:val="24"/>
          </w:rPr>
          <w:delText xml:space="preserve">30 </w:delText>
        </w:r>
      </w:del>
      <w:ins w:id="72" w:author="Tóth Eszter" w:date="2023-05-10T14:21:00Z">
        <w:r w:rsidR="00E3594B">
          <w:rPr>
            <w:szCs w:val="24"/>
          </w:rPr>
          <w:t xml:space="preserve">45 </w:t>
        </w:r>
      </w:ins>
      <w:r w:rsidR="00063091">
        <w:rPr>
          <w:szCs w:val="24"/>
        </w:rPr>
        <w:t>órától 15.</w:t>
      </w:r>
      <w:del w:id="73" w:author="Tóth Eszter" w:date="2023-05-10T14:21:00Z">
        <w:r w:rsidR="00063091" w:rsidDel="00E3594B">
          <w:rPr>
            <w:szCs w:val="24"/>
          </w:rPr>
          <w:delText>3</w:delText>
        </w:r>
        <w:r w:rsidR="0085454F" w:rsidRPr="009844AD" w:rsidDel="00E3594B">
          <w:rPr>
            <w:szCs w:val="24"/>
          </w:rPr>
          <w:delText xml:space="preserve">0 </w:delText>
        </w:r>
      </w:del>
      <w:ins w:id="74" w:author="Tóth Eszter" w:date="2023-05-10T14:21:00Z">
        <w:r w:rsidR="00E3594B">
          <w:rPr>
            <w:szCs w:val="24"/>
          </w:rPr>
          <w:t>00</w:t>
        </w:r>
        <w:r w:rsidR="00E3594B" w:rsidRPr="009844AD">
          <w:rPr>
            <w:szCs w:val="24"/>
          </w:rPr>
          <w:t xml:space="preserve"> </w:t>
        </w:r>
      </w:ins>
      <w:r w:rsidR="0085454F" w:rsidRPr="009844AD">
        <w:rPr>
          <w:szCs w:val="24"/>
        </w:rPr>
        <w:t xml:space="preserve">óráig </w:t>
      </w:r>
      <w:r w:rsidR="007043A7">
        <w:rPr>
          <w:szCs w:val="24"/>
        </w:rPr>
        <w:t xml:space="preserve">köteles </w:t>
      </w:r>
      <w:r w:rsidR="00D0246A" w:rsidRPr="009844AD">
        <w:rPr>
          <w:szCs w:val="24"/>
        </w:rPr>
        <w:t>nyitva tartani</w:t>
      </w:r>
      <w:r w:rsidRPr="009844AD">
        <w:rPr>
          <w:szCs w:val="24"/>
        </w:rPr>
        <w:t xml:space="preserve">. A Bérlő tudomásul veszi, hogy a Bérbeadónak joga van meghatározott körülmények esetén az egyébként nyitvatartási időnek számító időtartam alatt is bezárni az Ingatlant. A Bérlő ezen </w:t>
      </w:r>
      <w:proofErr w:type="gramStart"/>
      <w:r w:rsidRPr="009844AD">
        <w:rPr>
          <w:szCs w:val="24"/>
        </w:rPr>
        <w:t>eseteket</w:t>
      </w:r>
      <w:proofErr w:type="gramEnd"/>
      <w:r w:rsidRPr="009844AD">
        <w:rPr>
          <w:szCs w:val="24"/>
        </w:rPr>
        <w:t xml:space="preserve"> mint általa vállalt kockázatokat jelen </w:t>
      </w:r>
      <w:r w:rsidR="001D0B15" w:rsidRPr="009844AD">
        <w:rPr>
          <w:szCs w:val="24"/>
        </w:rPr>
        <w:t>s</w:t>
      </w:r>
      <w:r w:rsidRPr="009844AD">
        <w:rPr>
          <w:szCs w:val="24"/>
        </w:rPr>
        <w:t xml:space="preserve">zerződés aláírásával kifejezetten elfogadja, és az Ingatlan vagy a </w:t>
      </w:r>
      <w:r w:rsidRPr="009844AD">
        <w:rPr>
          <w:szCs w:val="24"/>
        </w:rPr>
        <w:lastRenderedPageBreak/>
        <w:t xml:space="preserve">Bérlemény </w:t>
      </w:r>
      <w:r>
        <w:t>esetleges bezárása kapcsán kártérítésre, vagy díj visszatartására nem jogosult</w:t>
      </w:r>
      <w:bookmarkEnd w:id="70"/>
      <w:ins w:id="75" w:author="Tóth Eszter" w:date="2023-05-10T14:24:00Z">
        <w:r w:rsidR="00E3594B">
          <w:t xml:space="preserve">. </w:t>
        </w:r>
      </w:ins>
      <w:ins w:id="76" w:author="Tóth Eszter" w:date="2023-05-10T14:25:00Z">
        <w:r w:rsidR="00E3594B" w:rsidRPr="00E3594B">
          <w:rPr>
            <w:highlight w:val="yellow"/>
            <w:rPrChange w:id="77" w:author="Tóth Eszter" w:date="2023-05-10T14:25:00Z">
              <w:rPr/>
            </w:rPrChange>
          </w:rPr>
          <w:t xml:space="preserve">A szerződésben meghatározott bérleti díj az iskolai szünetekben a szünetnapok számával arányosan csökken. </w:t>
        </w:r>
      </w:ins>
    </w:p>
    <w:p w14:paraId="47A2C824" w14:textId="77777777" w:rsidR="00EF137C" w:rsidRPr="009844AD" w:rsidRDefault="00EF137C">
      <w:pPr>
        <w:widowControl/>
        <w:adjustRightInd/>
        <w:spacing w:line="240" w:lineRule="auto"/>
        <w:textAlignment w:val="auto"/>
        <w:rPr>
          <w:i/>
          <w:szCs w:val="24"/>
        </w:rPr>
        <w:pPrChange w:id="78" w:author="Tóth Eszter" w:date="2023-05-10T14:25:00Z">
          <w:pPr>
            <w:widowControl/>
            <w:numPr>
              <w:ilvl w:val="1"/>
              <w:numId w:val="1"/>
            </w:numPr>
            <w:adjustRightInd/>
            <w:spacing w:line="240" w:lineRule="auto"/>
            <w:ind w:left="360" w:hanging="360"/>
            <w:textAlignment w:val="auto"/>
          </w:pPr>
        </w:pPrChange>
      </w:pPr>
    </w:p>
    <w:p w14:paraId="4AE4E9C4" w14:textId="77777777" w:rsidR="00EF137C" w:rsidRPr="009532F7" w:rsidRDefault="00EF137C" w:rsidP="00EF137C">
      <w:pPr>
        <w:widowControl/>
        <w:adjustRightInd/>
        <w:spacing w:line="240" w:lineRule="auto"/>
        <w:textAlignment w:val="auto"/>
        <w:rPr>
          <w:szCs w:val="24"/>
        </w:rPr>
      </w:pPr>
    </w:p>
    <w:p w14:paraId="4AE8D221" w14:textId="77777777" w:rsidR="009532F7" w:rsidRPr="00F353D2" w:rsidRDefault="009532F7" w:rsidP="00FB3868">
      <w:pPr>
        <w:widowControl/>
        <w:numPr>
          <w:ilvl w:val="1"/>
          <w:numId w:val="1"/>
        </w:numPr>
        <w:adjustRightInd/>
        <w:spacing w:line="240" w:lineRule="auto"/>
        <w:ind w:left="0" w:firstLine="0"/>
        <w:textAlignment w:val="auto"/>
        <w:rPr>
          <w:szCs w:val="24"/>
        </w:rPr>
      </w:pPr>
      <w:r>
        <w:t xml:space="preserve">Bérlő kötelezettséget vállal arra, hogy a Bérleményt jelen szerződés </w:t>
      </w:r>
      <w:r w:rsidR="004E4CD7" w:rsidRPr="004E4CD7">
        <w:t>7.2</w:t>
      </w:r>
      <w:r w:rsidR="008F5DB7">
        <w:t>2</w:t>
      </w:r>
      <w:r w:rsidR="004E4CD7" w:rsidRPr="004E4CD7">
        <w:t>.</w:t>
      </w:r>
      <w:r>
        <w:t xml:space="preserve"> pontjában </w:t>
      </w:r>
      <w:bookmarkStart w:id="79" w:name="_Hlk101510249"/>
      <w:r>
        <w:t>meghatározottak szerint nyitva tartja, azt a Szerződésben meghatározottak szerint üzemelteti</w:t>
      </w:r>
      <w:bookmarkEnd w:id="79"/>
      <w:r w:rsidR="008F5DB7">
        <w:t>.</w:t>
      </w:r>
    </w:p>
    <w:p w14:paraId="60D2123B" w14:textId="77777777" w:rsidR="003B296D" w:rsidRDefault="003B296D" w:rsidP="003B296D">
      <w:pPr>
        <w:widowControl/>
        <w:adjustRightInd/>
        <w:spacing w:after="120" w:line="240" w:lineRule="auto"/>
        <w:ind w:left="1276"/>
        <w:contextualSpacing/>
        <w:textAlignment w:val="auto"/>
        <w:rPr>
          <w:szCs w:val="24"/>
        </w:rPr>
      </w:pPr>
    </w:p>
    <w:p w14:paraId="76123DE4" w14:textId="77777777" w:rsidR="002162A3" w:rsidRDefault="0085454F" w:rsidP="002162A3">
      <w:pPr>
        <w:widowControl/>
        <w:numPr>
          <w:ilvl w:val="1"/>
          <w:numId w:val="1"/>
        </w:numPr>
        <w:adjustRightInd/>
        <w:spacing w:line="240" w:lineRule="auto"/>
        <w:ind w:left="0" w:firstLine="0"/>
        <w:textAlignment w:val="auto"/>
      </w:pPr>
      <w:bookmarkStart w:id="80" w:name="_Hlk101510366"/>
      <w:r>
        <w:t xml:space="preserve">A </w:t>
      </w:r>
      <w:proofErr w:type="spellStart"/>
      <w:r>
        <w:t>Bé</w:t>
      </w:r>
      <w:del w:id="81" w:author="Tóth Eszter" w:date="2023-05-10T14:25:00Z">
        <w:r w:rsidDel="00E3594B">
          <w:delText>r</w:delText>
        </w:r>
      </w:del>
      <w:r>
        <w:t>lő</w:t>
      </w:r>
      <w:proofErr w:type="spellEnd"/>
      <w:r>
        <w:t xml:space="preserve"> köteles </w:t>
      </w:r>
      <w:r w:rsidR="00D126D3">
        <w:t>minimálisan</w:t>
      </w:r>
      <w:r>
        <w:t xml:space="preserve"> az alábbi termékeket forgalmazni a bérleti jogviszony teljes időtartama alatt:</w:t>
      </w:r>
    </w:p>
    <w:p w14:paraId="34DD5993" w14:textId="77777777" w:rsidR="00233410" w:rsidRPr="002162A3" w:rsidRDefault="00233410" w:rsidP="00233410">
      <w:pPr>
        <w:widowControl/>
        <w:adjustRightInd/>
        <w:spacing w:line="240" w:lineRule="auto"/>
        <w:textAlignment w:val="auto"/>
      </w:pPr>
    </w:p>
    <w:p w14:paraId="2AC23F16" w14:textId="77777777" w:rsidR="00D126D3" w:rsidRPr="00233410" w:rsidRDefault="002162A3" w:rsidP="00D126D3">
      <w:pPr>
        <w:pStyle w:val="Listaszerbekezds"/>
        <w:widowControl/>
        <w:numPr>
          <w:ilvl w:val="0"/>
          <w:numId w:val="24"/>
        </w:numPr>
        <w:adjustRightInd/>
        <w:spacing w:line="240" w:lineRule="auto"/>
        <w:ind w:left="1276"/>
        <w:textAlignment w:val="auto"/>
        <w:rPr>
          <w:szCs w:val="24"/>
        </w:rPr>
      </w:pPr>
      <w:bookmarkStart w:id="82" w:name="_Hlk101510397"/>
      <w:r w:rsidRPr="00233410">
        <w:rPr>
          <w:szCs w:val="24"/>
        </w:rPr>
        <w:t xml:space="preserve">legalább háromfajta </w:t>
      </w:r>
      <w:r w:rsidR="00D126D3" w:rsidRPr="00233410">
        <w:rPr>
          <w:szCs w:val="24"/>
        </w:rPr>
        <w:t>szendvics</w:t>
      </w:r>
      <w:r w:rsidR="009D0545">
        <w:rPr>
          <w:szCs w:val="24"/>
        </w:rPr>
        <w:t>;</w:t>
      </w:r>
      <w:r w:rsidR="00D126D3" w:rsidRPr="00233410">
        <w:rPr>
          <w:szCs w:val="24"/>
        </w:rPr>
        <w:t xml:space="preserve"> </w:t>
      </w:r>
    </w:p>
    <w:p w14:paraId="78FAEAEF" w14:textId="77777777" w:rsidR="00D126D3" w:rsidRPr="00233410" w:rsidRDefault="00D126D3" w:rsidP="002162A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legalább háromfajta péksütemény</w:t>
      </w:r>
      <w:r w:rsidR="009D0545">
        <w:rPr>
          <w:szCs w:val="24"/>
        </w:rPr>
        <w:t>;</w:t>
      </w:r>
    </w:p>
    <w:p w14:paraId="4D13B8A7" w14:textId="77777777" w:rsidR="0071454B" w:rsidRPr="0071454B" w:rsidRDefault="00D126D3" w:rsidP="0071454B">
      <w:pPr>
        <w:widowControl/>
        <w:numPr>
          <w:ilvl w:val="0"/>
          <w:numId w:val="24"/>
        </w:numPr>
        <w:tabs>
          <w:tab w:val="num" w:pos="1276"/>
        </w:tabs>
        <w:adjustRightInd/>
        <w:spacing w:after="120" w:line="240" w:lineRule="auto"/>
        <w:ind w:left="1276" w:hanging="357"/>
        <w:contextualSpacing/>
        <w:textAlignment w:val="auto"/>
        <w:rPr>
          <w:ins w:id="83" w:author="Tóth Eszter" w:date="2023-05-10T14:26:00Z"/>
          <w:szCs w:val="24"/>
        </w:rPr>
      </w:pPr>
      <w:r w:rsidRPr="0071454B">
        <w:rPr>
          <w:szCs w:val="24"/>
        </w:rPr>
        <w:t xml:space="preserve">legalább háromfajta </w:t>
      </w:r>
      <w:ins w:id="84" w:author="Tóth Eszter" w:date="2023-05-10T14:26:00Z">
        <w:r w:rsidR="0071454B" w:rsidRPr="0071454B">
          <w:rPr>
            <w:szCs w:val="24"/>
          </w:rPr>
          <w:t xml:space="preserve">meleg büféárú (szendvics, hot </w:t>
        </w:r>
        <w:proofErr w:type="spellStart"/>
        <w:r w:rsidR="0071454B" w:rsidRPr="0071454B">
          <w:rPr>
            <w:szCs w:val="24"/>
          </w:rPr>
          <w:t>dog</w:t>
        </w:r>
        <w:proofErr w:type="spellEnd"/>
        <w:r w:rsidR="0071454B" w:rsidRPr="0071454B">
          <w:rPr>
            <w:szCs w:val="24"/>
          </w:rPr>
          <w:t xml:space="preserve">, pizzaszelet, </w:t>
        </w:r>
        <w:proofErr w:type="spellStart"/>
        <w:r w:rsidR="0071454B" w:rsidRPr="0071454B">
          <w:rPr>
            <w:szCs w:val="24"/>
          </w:rPr>
          <w:t>stb</w:t>
        </w:r>
        <w:proofErr w:type="spellEnd"/>
        <w:r w:rsidR="0071454B" w:rsidRPr="0071454B">
          <w:rPr>
            <w:szCs w:val="24"/>
          </w:rPr>
          <w:t>;)</w:t>
        </w:r>
      </w:ins>
    </w:p>
    <w:p w14:paraId="089FB2D1" w14:textId="77777777" w:rsidR="00D126D3" w:rsidRPr="008F5DB7" w:rsidRDefault="00D126D3">
      <w:pPr>
        <w:widowControl/>
        <w:adjustRightInd/>
        <w:spacing w:after="120" w:line="240" w:lineRule="auto"/>
        <w:ind w:left="1276"/>
        <w:contextualSpacing/>
        <w:textAlignment w:val="auto"/>
        <w:rPr>
          <w:szCs w:val="24"/>
        </w:rPr>
        <w:pPrChange w:id="85" w:author="Tóth Eszter" w:date="2023-05-10T14:26:00Z">
          <w:pPr>
            <w:widowControl/>
            <w:numPr>
              <w:numId w:val="24"/>
            </w:numPr>
            <w:tabs>
              <w:tab w:val="num" w:pos="1276"/>
            </w:tabs>
            <w:adjustRightInd/>
            <w:spacing w:after="120" w:line="240" w:lineRule="auto"/>
            <w:ind w:left="1276" w:hanging="357"/>
            <w:contextualSpacing/>
            <w:textAlignment w:val="auto"/>
          </w:pPr>
        </w:pPrChange>
      </w:pPr>
      <w:del w:id="86" w:author="Tóth Eszter" w:date="2023-05-10T14:26:00Z">
        <w:r w:rsidRPr="00233410" w:rsidDel="0071454B">
          <w:rPr>
            <w:szCs w:val="24"/>
          </w:rPr>
          <w:delText>melegszendvics/hot dog</w:delText>
        </w:r>
      </w:del>
      <w:r w:rsidR="009D0545">
        <w:rPr>
          <w:szCs w:val="24"/>
        </w:rPr>
        <w:t>;</w:t>
      </w:r>
    </w:p>
    <w:p w14:paraId="719BAEB9" w14:textId="77777777" w:rsidR="00D126D3" w:rsidRPr="00233410" w:rsidRDefault="00D126D3" w:rsidP="00D126D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legalább háromfajta müzliszelet/fehérjeszelet</w:t>
      </w:r>
      <w:r w:rsidR="009D0545">
        <w:rPr>
          <w:szCs w:val="24"/>
        </w:rPr>
        <w:t>;</w:t>
      </w:r>
    </w:p>
    <w:p w14:paraId="7C8AF540" w14:textId="77777777" w:rsidR="00D126D3" w:rsidRPr="00233410" w:rsidRDefault="00D126D3" w:rsidP="00D126D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legalább háromfajta friss gyümölcs</w:t>
      </w:r>
      <w:r w:rsidR="009D0545">
        <w:rPr>
          <w:szCs w:val="24"/>
        </w:rPr>
        <w:t>;</w:t>
      </w:r>
    </w:p>
    <w:p w14:paraId="79EF96CD" w14:textId="77777777" w:rsidR="00D126D3" w:rsidRPr="008F5DB7" w:rsidDel="0071454B" w:rsidRDefault="00D126D3" w:rsidP="008F5DB7">
      <w:pPr>
        <w:widowControl/>
        <w:numPr>
          <w:ilvl w:val="0"/>
          <w:numId w:val="24"/>
        </w:numPr>
        <w:tabs>
          <w:tab w:val="num" w:pos="1276"/>
        </w:tabs>
        <w:adjustRightInd/>
        <w:spacing w:after="120" w:line="240" w:lineRule="auto"/>
        <w:ind w:left="1276" w:hanging="357"/>
        <w:contextualSpacing/>
        <w:textAlignment w:val="auto"/>
        <w:rPr>
          <w:del w:id="87" w:author="Tóth Eszter" w:date="2023-05-10T14:26:00Z"/>
          <w:szCs w:val="24"/>
        </w:rPr>
      </w:pPr>
      <w:del w:id="88" w:author="Tóth Eszter" w:date="2023-05-10T14:26:00Z">
        <w:r w:rsidRPr="00233410" w:rsidDel="0071454B">
          <w:rPr>
            <w:szCs w:val="24"/>
          </w:rPr>
          <w:delText>instant leves</w:delText>
        </w:r>
        <w:r w:rsidR="009D0545" w:rsidDel="0071454B">
          <w:rPr>
            <w:szCs w:val="24"/>
          </w:rPr>
          <w:delText>;</w:delText>
        </w:r>
      </w:del>
    </w:p>
    <w:p w14:paraId="77792EBB" w14:textId="77777777" w:rsidR="00D126D3" w:rsidRPr="00233410" w:rsidRDefault="00D126D3" w:rsidP="002162A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legalább háromfajta üdítő ital</w:t>
      </w:r>
      <w:r w:rsidR="009D0545">
        <w:rPr>
          <w:szCs w:val="24"/>
        </w:rPr>
        <w:t>;</w:t>
      </w:r>
    </w:p>
    <w:p w14:paraId="7F02AA4D" w14:textId="77777777" w:rsidR="00D126D3" w:rsidRPr="008F5DB7" w:rsidRDefault="00D126D3" w:rsidP="008F5DB7">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szénsavas és szénsavmentes ásványvíz</w:t>
      </w:r>
      <w:r w:rsidR="009D0545">
        <w:rPr>
          <w:szCs w:val="24"/>
        </w:rPr>
        <w:t>;</w:t>
      </w:r>
    </w:p>
    <w:p w14:paraId="244C3B3E" w14:textId="77777777" w:rsidR="00F91070" w:rsidRPr="00F91070" w:rsidRDefault="00F91070" w:rsidP="00F91070">
      <w:pPr>
        <w:widowControl/>
        <w:numPr>
          <w:ilvl w:val="0"/>
          <w:numId w:val="24"/>
        </w:numPr>
        <w:tabs>
          <w:tab w:val="num" w:pos="1276"/>
        </w:tabs>
        <w:adjustRightInd/>
        <w:spacing w:after="120" w:line="240" w:lineRule="auto"/>
        <w:ind w:left="1276" w:hanging="357"/>
        <w:contextualSpacing/>
        <w:textAlignment w:val="auto"/>
      </w:pPr>
      <w:r w:rsidRPr="00F91070">
        <w:t>koffeinmentes kávé és gyümölcs tea;</w:t>
      </w:r>
    </w:p>
    <w:p w14:paraId="1B898953" w14:textId="77777777" w:rsidR="00D126D3" w:rsidRPr="00233410" w:rsidRDefault="00D126D3" w:rsidP="002162A3">
      <w:pPr>
        <w:widowControl/>
        <w:numPr>
          <w:ilvl w:val="0"/>
          <w:numId w:val="24"/>
        </w:numPr>
        <w:tabs>
          <w:tab w:val="num" w:pos="1276"/>
        </w:tabs>
        <w:adjustRightInd/>
        <w:spacing w:after="120" w:line="240" w:lineRule="auto"/>
        <w:ind w:left="1276" w:hanging="357"/>
        <w:contextualSpacing/>
        <w:textAlignment w:val="auto"/>
        <w:rPr>
          <w:szCs w:val="24"/>
        </w:rPr>
      </w:pPr>
      <w:r w:rsidRPr="00233410">
        <w:rPr>
          <w:szCs w:val="24"/>
        </w:rPr>
        <w:t>növényi ital</w:t>
      </w:r>
      <w:r w:rsidR="009D0545">
        <w:rPr>
          <w:szCs w:val="24"/>
        </w:rPr>
        <w:t>.</w:t>
      </w:r>
    </w:p>
    <w:bookmarkEnd w:id="82"/>
    <w:p w14:paraId="0665F9CA" w14:textId="77777777" w:rsidR="00D126D3" w:rsidRDefault="00D126D3" w:rsidP="00D126D3">
      <w:pPr>
        <w:widowControl/>
        <w:adjustRightInd/>
        <w:spacing w:after="120" w:line="240" w:lineRule="auto"/>
        <w:ind w:left="1276"/>
        <w:contextualSpacing/>
        <w:textAlignment w:val="auto"/>
        <w:rPr>
          <w:szCs w:val="24"/>
          <w:highlight w:val="yellow"/>
        </w:rPr>
      </w:pPr>
    </w:p>
    <w:p w14:paraId="112C7C8C" w14:textId="77777777" w:rsidR="00D126D3" w:rsidRPr="00D126D3" w:rsidRDefault="00D126D3" w:rsidP="002162A3">
      <w:pPr>
        <w:widowControl/>
        <w:numPr>
          <w:ilvl w:val="1"/>
          <w:numId w:val="1"/>
        </w:numPr>
        <w:adjustRightInd/>
        <w:spacing w:line="240" w:lineRule="auto"/>
        <w:ind w:left="0" w:firstLine="0"/>
        <w:textAlignment w:val="auto"/>
      </w:pPr>
      <w:r>
        <w:t>A Bérlő a 7.2</w:t>
      </w:r>
      <w:r w:rsidR="00EF137C">
        <w:t>3</w:t>
      </w:r>
      <w:r>
        <w:t xml:space="preserve">. pont a) </w:t>
      </w:r>
      <w:r w:rsidR="00233410">
        <w:t>-</w:t>
      </w:r>
      <w:r>
        <w:t xml:space="preserve"> </w:t>
      </w:r>
      <w:r w:rsidR="00233410">
        <w:t xml:space="preserve">e) </w:t>
      </w:r>
      <w:bookmarkStart w:id="89" w:name="_Hlk101510427"/>
      <w:r w:rsidR="0012614F">
        <w:t xml:space="preserve">alpont szerinti </w:t>
      </w:r>
      <w:r w:rsidR="00233410">
        <w:t>termékcsoportok</w:t>
      </w:r>
      <w:r w:rsidR="00683DFB">
        <w:t>ba tartozó termékek</w:t>
      </w:r>
      <w:r w:rsidR="00233410">
        <w:t xml:space="preserve"> esetén legalább 1-1 glutén-, laktóz-, </w:t>
      </w:r>
      <w:r w:rsidR="00B243FB">
        <w:t xml:space="preserve">cukor-, </w:t>
      </w:r>
      <w:r w:rsidR="00233410">
        <w:t xml:space="preserve">tejmentes, illetve </w:t>
      </w:r>
      <w:proofErr w:type="spellStart"/>
      <w:r w:rsidR="00233410">
        <w:t>vegán</w:t>
      </w:r>
      <w:proofErr w:type="spellEnd"/>
      <w:r w:rsidR="00233410">
        <w:t xml:space="preserve"> terméket köteles forgalmazni</w:t>
      </w:r>
      <w:bookmarkEnd w:id="89"/>
      <w:r w:rsidR="00233410">
        <w:t>.</w:t>
      </w:r>
    </w:p>
    <w:p w14:paraId="72B2C93E" w14:textId="77777777" w:rsidR="00D126D3" w:rsidRDefault="00D126D3" w:rsidP="00D126D3">
      <w:pPr>
        <w:widowControl/>
        <w:adjustRightInd/>
        <w:spacing w:line="240" w:lineRule="auto"/>
        <w:textAlignment w:val="auto"/>
      </w:pPr>
    </w:p>
    <w:p w14:paraId="4FDF4D2D" w14:textId="77777777" w:rsidR="002162A3" w:rsidRPr="00233410" w:rsidRDefault="002162A3" w:rsidP="002162A3">
      <w:pPr>
        <w:widowControl/>
        <w:numPr>
          <w:ilvl w:val="1"/>
          <w:numId w:val="1"/>
        </w:numPr>
        <w:adjustRightInd/>
        <w:spacing w:line="240" w:lineRule="auto"/>
        <w:ind w:left="0" w:firstLine="0"/>
        <w:textAlignment w:val="auto"/>
      </w:pPr>
      <w:r w:rsidRPr="00233410">
        <w:t xml:space="preserve">Bérlő vállalja, hogy a Bérlemény üzemeltetése során </w:t>
      </w:r>
      <w:r w:rsidRPr="00233410">
        <w:rPr>
          <w:szCs w:val="24"/>
        </w:rPr>
        <w:t xml:space="preserve">a </w:t>
      </w:r>
      <w:r w:rsidR="00233410" w:rsidRPr="00233410">
        <w:rPr>
          <w:szCs w:val="24"/>
        </w:rPr>
        <w:t>7.2</w:t>
      </w:r>
      <w:r w:rsidR="00BC45F6">
        <w:rPr>
          <w:szCs w:val="24"/>
        </w:rPr>
        <w:t>5</w:t>
      </w:r>
      <w:r w:rsidR="00233410" w:rsidRPr="00233410">
        <w:rPr>
          <w:szCs w:val="24"/>
        </w:rPr>
        <w:t>.</w:t>
      </w:r>
      <w:r w:rsidR="00BC45F6">
        <w:rPr>
          <w:szCs w:val="24"/>
        </w:rPr>
        <w:t xml:space="preserve"> és 7.26. </w:t>
      </w:r>
      <w:r w:rsidRPr="00233410">
        <w:rPr>
          <w:szCs w:val="24"/>
        </w:rPr>
        <w:t>pont</w:t>
      </w:r>
      <w:r w:rsidR="00BC45F6">
        <w:rPr>
          <w:szCs w:val="24"/>
        </w:rPr>
        <w:t>ok</w:t>
      </w:r>
      <w:r w:rsidRPr="00233410">
        <w:rPr>
          <w:szCs w:val="24"/>
        </w:rPr>
        <w:t>ban megjelölt termékeket folyamatosan forgalmazza.</w:t>
      </w:r>
    </w:p>
    <w:bookmarkEnd w:id="80"/>
    <w:p w14:paraId="44A0A8B7" w14:textId="77777777" w:rsidR="00FA43B4" w:rsidRDefault="00FA43B4" w:rsidP="00A02888">
      <w:pPr>
        <w:pStyle w:val="Listaszerbekezds"/>
        <w:spacing w:line="240" w:lineRule="auto"/>
        <w:ind w:left="0"/>
        <w:rPr>
          <w:szCs w:val="24"/>
        </w:rPr>
      </w:pPr>
    </w:p>
    <w:p w14:paraId="62754780" w14:textId="77777777" w:rsidR="00387D8F" w:rsidRPr="00A02888" w:rsidRDefault="006D38B7" w:rsidP="00A02888">
      <w:pPr>
        <w:numPr>
          <w:ilvl w:val="0"/>
          <w:numId w:val="1"/>
        </w:numPr>
        <w:tabs>
          <w:tab w:val="left" w:pos="567"/>
          <w:tab w:val="center" w:pos="4536"/>
          <w:tab w:val="center" w:pos="5130"/>
          <w:tab w:val="right" w:pos="9072"/>
        </w:tabs>
        <w:spacing w:after="120" w:line="240" w:lineRule="auto"/>
        <w:ind w:left="0" w:firstLine="0"/>
        <w:rPr>
          <w:b/>
          <w:bCs/>
          <w:szCs w:val="24"/>
        </w:rPr>
      </w:pPr>
      <w:r w:rsidRPr="00A02888">
        <w:rPr>
          <w:b/>
          <w:bCs/>
          <w:szCs w:val="24"/>
        </w:rPr>
        <w:t>Felek együttműködése, kapcsolattartás</w:t>
      </w:r>
    </w:p>
    <w:p w14:paraId="4844DD3B" w14:textId="77777777" w:rsidR="00ED124C" w:rsidRPr="00293EFB" w:rsidRDefault="00387D8F" w:rsidP="00A02888">
      <w:pPr>
        <w:pStyle w:val="Listaszerbekezds"/>
        <w:widowControl/>
        <w:numPr>
          <w:ilvl w:val="1"/>
          <w:numId w:val="1"/>
        </w:numPr>
        <w:adjustRightInd/>
        <w:spacing w:after="120" w:line="240" w:lineRule="auto"/>
        <w:ind w:left="0" w:firstLine="0"/>
        <w:textAlignment w:val="auto"/>
        <w:rPr>
          <w:szCs w:val="24"/>
        </w:rPr>
      </w:pPr>
      <w:r w:rsidRPr="00A02888">
        <w:rPr>
          <w:szCs w:val="24"/>
        </w:rPr>
        <w:t xml:space="preserve">Felek megállapodnak abban, hogy a </w:t>
      </w:r>
      <w:r w:rsidR="006D38B7" w:rsidRPr="00A02888">
        <w:rPr>
          <w:szCs w:val="24"/>
        </w:rPr>
        <w:t>S</w:t>
      </w:r>
      <w:r w:rsidRPr="00A02888">
        <w:rPr>
          <w:szCs w:val="24"/>
        </w:rPr>
        <w:t xml:space="preserve">zerződésben foglaltak maradéktalan megvalósítása érdekében folyamatosan együttműködnek. A </w:t>
      </w:r>
      <w:r w:rsidR="006D38B7" w:rsidRPr="00A02888">
        <w:rPr>
          <w:szCs w:val="24"/>
        </w:rPr>
        <w:t>S</w:t>
      </w:r>
      <w:r w:rsidRPr="00A02888">
        <w:rPr>
          <w:szCs w:val="24"/>
        </w:rPr>
        <w:t>zerződés teljesítését akadályozó</w:t>
      </w:r>
      <w:r w:rsidR="00932B53">
        <w:rPr>
          <w:szCs w:val="24"/>
        </w:rPr>
        <w:t xml:space="preserve"> vagy </w:t>
      </w:r>
      <w:r w:rsidRPr="00A02888">
        <w:rPr>
          <w:szCs w:val="24"/>
        </w:rPr>
        <w:t xml:space="preserve">kizáró bármely körülmény felmerülése esetén haladéktalanul értesítik egymást kapcsolattartóik útján. </w:t>
      </w:r>
      <w:r w:rsidR="006D38B7" w:rsidRPr="00A02888">
        <w:rPr>
          <w:szCs w:val="24"/>
        </w:rPr>
        <w:t xml:space="preserve">A </w:t>
      </w:r>
      <w:r w:rsidR="00932B53">
        <w:rPr>
          <w:szCs w:val="24"/>
        </w:rPr>
        <w:t>Felek</w:t>
      </w:r>
      <w:r w:rsidRPr="00A02888">
        <w:rPr>
          <w:szCs w:val="24"/>
        </w:rPr>
        <w:t xml:space="preserve"> vállalj</w:t>
      </w:r>
      <w:r w:rsidR="00932B53">
        <w:rPr>
          <w:szCs w:val="24"/>
        </w:rPr>
        <w:t>ák</w:t>
      </w:r>
      <w:r w:rsidRPr="00A02888">
        <w:rPr>
          <w:szCs w:val="24"/>
        </w:rPr>
        <w:t>, hogy saját költség</w:t>
      </w:r>
      <w:r w:rsidR="005562D0">
        <w:rPr>
          <w:szCs w:val="24"/>
        </w:rPr>
        <w:t>e</w:t>
      </w:r>
      <w:r w:rsidRPr="00A02888">
        <w:rPr>
          <w:szCs w:val="24"/>
        </w:rPr>
        <w:t>n haladéktalanul intézked</w:t>
      </w:r>
      <w:r w:rsidR="00932B53">
        <w:rPr>
          <w:szCs w:val="24"/>
        </w:rPr>
        <w:t>nek</w:t>
      </w:r>
      <w:r w:rsidRPr="00A02888">
        <w:rPr>
          <w:szCs w:val="24"/>
        </w:rPr>
        <w:t xml:space="preserve"> az érdekkör</w:t>
      </w:r>
      <w:r w:rsidR="00932B53">
        <w:rPr>
          <w:szCs w:val="24"/>
        </w:rPr>
        <w:t>ük</w:t>
      </w:r>
      <w:r w:rsidR="00D557DB">
        <w:rPr>
          <w:szCs w:val="24"/>
        </w:rPr>
        <w:t>ben felmerülő ilyen</w:t>
      </w:r>
      <w:r w:rsidRPr="00A02888">
        <w:rPr>
          <w:szCs w:val="24"/>
        </w:rPr>
        <w:t xml:space="preserve"> körülmények elhárításáról. </w:t>
      </w:r>
    </w:p>
    <w:p w14:paraId="14E7F136" w14:textId="77777777" w:rsidR="004517FC" w:rsidRDefault="003904DD" w:rsidP="004517FC">
      <w:pPr>
        <w:pStyle w:val="Listaszerbekezds"/>
        <w:widowControl/>
        <w:numPr>
          <w:ilvl w:val="1"/>
          <w:numId w:val="1"/>
        </w:numPr>
        <w:adjustRightInd/>
        <w:spacing w:after="120" w:line="240" w:lineRule="auto"/>
        <w:ind w:left="0" w:firstLine="0"/>
        <w:textAlignment w:val="auto"/>
        <w:rPr>
          <w:szCs w:val="24"/>
        </w:rPr>
      </w:pPr>
      <w:r>
        <w:rPr>
          <w:szCs w:val="24"/>
        </w:rPr>
        <w:t xml:space="preserve">A </w:t>
      </w:r>
      <w:r w:rsidR="00B8177D">
        <w:rPr>
          <w:szCs w:val="24"/>
        </w:rPr>
        <w:t>Bérlő</w:t>
      </w:r>
      <w:r w:rsidR="00387D8F" w:rsidRPr="00A02888">
        <w:rPr>
          <w:szCs w:val="24"/>
        </w:rPr>
        <w:t xml:space="preserve"> kötelezettséget vállal arra, hogy </w:t>
      </w:r>
      <w:r w:rsidR="006D38B7" w:rsidRPr="00A02888">
        <w:rPr>
          <w:szCs w:val="24"/>
        </w:rPr>
        <w:t xml:space="preserve">a </w:t>
      </w:r>
      <w:r w:rsidR="00B62E4D" w:rsidRPr="00B62E4D">
        <w:rPr>
          <w:szCs w:val="24"/>
        </w:rPr>
        <w:t>Bérbeadó</w:t>
      </w:r>
      <w:r w:rsidR="006D38B7" w:rsidRPr="00B62E4D">
        <w:rPr>
          <w:szCs w:val="24"/>
        </w:rPr>
        <w:t>t</w:t>
      </w:r>
      <w:r w:rsidR="00387D8F" w:rsidRPr="00A02888">
        <w:rPr>
          <w:szCs w:val="24"/>
        </w:rPr>
        <w:t xml:space="preserve"> haladéktalanul értesíti abban az esetben, ha a </w:t>
      </w:r>
      <w:r w:rsidR="006D38B7" w:rsidRPr="00A02888">
        <w:rPr>
          <w:szCs w:val="24"/>
        </w:rPr>
        <w:t>S</w:t>
      </w:r>
      <w:r w:rsidR="00387D8F" w:rsidRPr="00A02888">
        <w:rPr>
          <w:szCs w:val="24"/>
        </w:rPr>
        <w:t xml:space="preserve">zerződés </w:t>
      </w:r>
      <w:r w:rsidR="00B8177D">
        <w:rPr>
          <w:szCs w:val="24"/>
        </w:rPr>
        <w:t>időtartama alatt</w:t>
      </w:r>
      <w:r w:rsidR="00387D8F" w:rsidRPr="00A02888">
        <w:rPr>
          <w:szCs w:val="24"/>
        </w:rPr>
        <w:t xml:space="preserve"> ellene csőd-, felszámolási-, illetve végrehajtási eljárás indul, </w:t>
      </w:r>
      <w:r w:rsidR="00736446" w:rsidRPr="00A02888">
        <w:rPr>
          <w:szCs w:val="24"/>
        </w:rPr>
        <w:t>továbbá,</w:t>
      </w:r>
      <w:r w:rsidR="00387D8F" w:rsidRPr="00A02888">
        <w:rPr>
          <w:szCs w:val="24"/>
        </w:rPr>
        <w:t xml:space="preserve"> ha végelszámolási eljárást indít. </w:t>
      </w:r>
      <w:r>
        <w:rPr>
          <w:szCs w:val="24"/>
        </w:rPr>
        <w:t xml:space="preserve">A </w:t>
      </w:r>
      <w:r w:rsidR="00B8177D">
        <w:rPr>
          <w:szCs w:val="24"/>
        </w:rPr>
        <w:t>Bérlő</w:t>
      </w:r>
      <w:r w:rsidR="00387D8F" w:rsidRPr="00A02888">
        <w:rPr>
          <w:szCs w:val="24"/>
        </w:rPr>
        <w:t xml:space="preserve"> haladéktalanul köteles </w:t>
      </w:r>
      <w:r w:rsidR="006D38B7" w:rsidRPr="00A02888">
        <w:rPr>
          <w:szCs w:val="24"/>
        </w:rPr>
        <w:t xml:space="preserve">a </w:t>
      </w:r>
      <w:r w:rsidR="00B8177D">
        <w:rPr>
          <w:szCs w:val="24"/>
        </w:rPr>
        <w:t>Bérbeadót</w:t>
      </w:r>
      <w:r w:rsidR="00387D8F" w:rsidRPr="00A02888">
        <w:rPr>
          <w:szCs w:val="24"/>
        </w:rPr>
        <w:t xml:space="preserve"> értesíteni, ha cégében a </w:t>
      </w:r>
      <w:r w:rsidR="006D38B7" w:rsidRPr="00A02888">
        <w:rPr>
          <w:szCs w:val="24"/>
        </w:rPr>
        <w:t>S</w:t>
      </w:r>
      <w:r w:rsidR="00387D8F" w:rsidRPr="00A02888">
        <w:rPr>
          <w:szCs w:val="24"/>
        </w:rPr>
        <w:t xml:space="preserve">zerződés teljesítése során </w:t>
      </w:r>
      <w:r w:rsidR="00736446" w:rsidRPr="00A02888">
        <w:rPr>
          <w:szCs w:val="24"/>
        </w:rPr>
        <w:t>tulajdonosváltozásra</w:t>
      </w:r>
      <w:r w:rsidR="00387D8F" w:rsidRPr="00A02888">
        <w:rPr>
          <w:szCs w:val="24"/>
        </w:rPr>
        <w:t xml:space="preserve">, jogutódlásra, jogok és kötelezettségek átszállásra, szétválásra, összeolvadásra vagy beolvadásra kerül sor. </w:t>
      </w:r>
      <w:r w:rsidR="004517FC">
        <w:rPr>
          <w:szCs w:val="24"/>
        </w:rPr>
        <w:t xml:space="preserve">A </w:t>
      </w:r>
      <w:r w:rsidR="004517FC" w:rsidRPr="005748C2">
        <w:rPr>
          <w:szCs w:val="24"/>
        </w:rPr>
        <w:t xml:space="preserve">Bérlő köteles </w:t>
      </w:r>
      <w:r w:rsidR="004517FC">
        <w:rPr>
          <w:szCs w:val="24"/>
        </w:rPr>
        <w:t xml:space="preserve">továbbá </w:t>
      </w:r>
      <w:r w:rsidR="004517FC" w:rsidRPr="005748C2">
        <w:rPr>
          <w:szCs w:val="24"/>
        </w:rPr>
        <w:t xml:space="preserve">haladéktalanul tájékoztatni </w:t>
      </w:r>
      <w:r w:rsidR="004517FC">
        <w:rPr>
          <w:szCs w:val="24"/>
        </w:rPr>
        <w:t xml:space="preserve">a </w:t>
      </w:r>
      <w:r w:rsidR="004517FC" w:rsidRPr="005748C2">
        <w:rPr>
          <w:szCs w:val="24"/>
        </w:rPr>
        <w:t xml:space="preserve">Bérbeadót arról, ha a </w:t>
      </w:r>
      <w:r w:rsidR="004517FC">
        <w:rPr>
          <w:szCs w:val="24"/>
        </w:rPr>
        <w:t xml:space="preserve">büfé </w:t>
      </w:r>
      <w:r w:rsidR="004517FC" w:rsidRPr="005748C2">
        <w:rPr>
          <w:szCs w:val="24"/>
        </w:rPr>
        <w:t>működés</w:t>
      </w:r>
      <w:r w:rsidR="004517FC">
        <w:rPr>
          <w:szCs w:val="24"/>
        </w:rPr>
        <w:t>é</w:t>
      </w:r>
      <w:r w:rsidR="004517FC" w:rsidRPr="005748C2">
        <w:rPr>
          <w:szCs w:val="24"/>
        </w:rPr>
        <w:t xml:space="preserve">hez, üzemeltetéshez szükséges és előírt hatósági engedély visszavonásra, módosításra kerül, illetve </w:t>
      </w:r>
      <w:r w:rsidR="005D7377">
        <w:rPr>
          <w:szCs w:val="24"/>
        </w:rPr>
        <w:t>megszűnik</w:t>
      </w:r>
      <w:r w:rsidR="004517FC" w:rsidRPr="005748C2">
        <w:rPr>
          <w:szCs w:val="24"/>
        </w:rPr>
        <w:t>.</w:t>
      </w:r>
    </w:p>
    <w:p w14:paraId="211D50C1" w14:textId="77777777" w:rsidR="00387D8F" w:rsidRPr="00A02888" w:rsidRDefault="003904DD" w:rsidP="00A02888">
      <w:pPr>
        <w:pStyle w:val="Listaszerbekezds"/>
        <w:widowControl/>
        <w:numPr>
          <w:ilvl w:val="1"/>
          <w:numId w:val="1"/>
        </w:numPr>
        <w:adjustRightInd/>
        <w:spacing w:after="120" w:line="240" w:lineRule="auto"/>
        <w:ind w:left="0" w:firstLine="0"/>
        <w:textAlignment w:val="auto"/>
        <w:rPr>
          <w:szCs w:val="24"/>
        </w:rPr>
      </w:pPr>
      <w:r>
        <w:rPr>
          <w:szCs w:val="24"/>
        </w:rPr>
        <w:t xml:space="preserve">A </w:t>
      </w:r>
      <w:r w:rsidR="00B8177D">
        <w:rPr>
          <w:szCs w:val="24"/>
        </w:rPr>
        <w:t>Bérlő</w:t>
      </w:r>
      <w:r w:rsidR="00387D8F" w:rsidRPr="00A02888">
        <w:rPr>
          <w:szCs w:val="24"/>
        </w:rPr>
        <w:t xml:space="preserve"> felelős az értesítési kötelezettségének elmulasztásából eredő kárért.</w:t>
      </w:r>
    </w:p>
    <w:p w14:paraId="7CAFAF10" w14:textId="77777777" w:rsidR="00410942" w:rsidRDefault="00410942" w:rsidP="00A02888">
      <w:pPr>
        <w:pStyle w:val="Listaszerbekezds"/>
        <w:widowControl/>
        <w:adjustRightInd/>
        <w:spacing w:after="120" w:line="240" w:lineRule="auto"/>
        <w:ind w:left="0"/>
        <w:textAlignment w:val="auto"/>
        <w:rPr>
          <w:szCs w:val="24"/>
        </w:rPr>
      </w:pPr>
    </w:p>
    <w:p w14:paraId="7ADBE66E" w14:textId="77777777" w:rsidR="00050B8D" w:rsidRPr="00D96BE0" w:rsidRDefault="006D38B7" w:rsidP="00A02888">
      <w:pPr>
        <w:pStyle w:val="Listaszerbekezds"/>
        <w:numPr>
          <w:ilvl w:val="1"/>
          <w:numId w:val="1"/>
        </w:numPr>
        <w:spacing w:line="240" w:lineRule="auto"/>
        <w:ind w:left="0" w:firstLine="0"/>
        <w:rPr>
          <w:b/>
          <w:szCs w:val="24"/>
        </w:rPr>
      </w:pPr>
      <w:r w:rsidRPr="00D96BE0">
        <w:rPr>
          <w:b/>
          <w:szCs w:val="24"/>
        </w:rPr>
        <w:t xml:space="preserve">A </w:t>
      </w:r>
      <w:r w:rsidR="00B8177D">
        <w:rPr>
          <w:b/>
          <w:szCs w:val="24"/>
        </w:rPr>
        <w:t>Bérbeadó</w:t>
      </w:r>
      <w:r w:rsidRPr="00D96BE0">
        <w:rPr>
          <w:b/>
          <w:szCs w:val="24"/>
        </w:rPr>
        <w:t xml:space="preserve"> részéről kapcsolattartásra kijelölt személy:</w:t>
      </w:r>
    </w:p>
    <w:p w14:paraId="61240045" w14:textId="77777777" w:rsidR="006D38B7" w:rsidRPr="00A02888" w:rsidRDefault="006D38B7" w:rsidP="00A02888">
      <w:pPr>
        <w:pStyle w:val="Listaszerbekezds"/>
        <w:spacing w:line="240" w:lineRule="auto"/>
        <w:ind w:left="0"/>
        <w:rPr>
          <w:b/>
          <w:szCs w:val="24"/>
        </w:rPr>
      </w:pPr>
    </w:p>
    <w:p w14:paraId="3D2B5013" w14:textId="77777777" w:rsidR="006159B9" w:rsidRPr="00A02888" w:rsidRDefault="006159B9" w:rsidP="006159B9">
      <w:pPr>
        <w:pStyle w:val="Listaszerbekezds"/>
        <w:spacing w:line="240" w:lineRule="auto"/>
        <w:ind w:left="0"/>
        <w:rPr>
          <w:szCs w:val="24"/>
        </w:rPr>
      </w:pPr>
      <w:r w:rsidRPr="00A02888">
        <w:rPr>
          <w:szCs w:val="24"/>
        </w:rPr>
        <w:t>Neve:</w:t>
      </w:r>
      <w:r>
        <w:rPr>
          <w:szCs w:val="24"/>
        </w:rPr>
        <w:t xml:space="preserve"> Kácser István</w:t>
      </w:r>
    </w:p>
    <w:p w14:paraId="41ABD027" w14:textId="77777777" w:rsidR="006159B9" w:rsidRDefault="006159B9" w:rsidP="006159B9">
      <w:pPr>
        <w:pStyle w:val="Listaszerbekezds"/>
        <w:spacing w:line="240" w:lineRule="auto"/>
        <w:ind w:left="0"/>
        <w:rPr>
          <w:szCs w:val="24"/>
        </w:rPr>
      </w:pPr>
      <w:r w:rsidRPr="00A02888">
        <w:rPr>
          <w:szCs w:val="24"/>
        </w:rPr>
        <w:t>Szervezeti egysége:</w:t>
      </w:r>
      <w:r>
        <w:rPr>
          <w:szCs w:val="24"/>
        </w:rPr>
        <w:t xml:space="preserve"> Üzemeltetési Osztály</w:t>
      </w:r>
    </w:p>
    <w:p w14:paraId="775D4D8B" w14:textId="77777777" w:rsidR="006159B9" w:rsidRPr="00A02888" w:rsidRDefault="00D557DB" w:rsidP="006159B9">
      <w:pPr>
        <w:pStyle w:val="Listaszerbekezds"/>
        <w:spacing w:line="240" w:lineRule="auto"/>
        <w:ind w:left="0"/>
        <w:rPr>
          <w:szCs w:val="24"/>
        </w:rPr>
      </w:pPr>
      <w:r>
        <w:rPr>
          <w:szCs w:val="24"/>
        </w:rPr>
        <w:lastRenderedPageBreak/>
        <w:t>Telefonszáma: +36</w:t>
      </w:r>
      <w:r w:rsidR="006159B9">
        <w:rPr>
          <w:szCs w:val="24"/>
        </w:rPr>
        <w:t>209674015</w:t>
      </w:r>
    </w:p>
    <w:p w14:paraId="5174C47B" w14:textId="77777777" w:rsidR="006159B9" w:rsidRPr="00A02888" w:rsidRDefault="006159B9" w:rsidP="006159B9">
      <w:pPr>
        <w:pStyle w:val="Listaszerbekezds"/>
        <w:spacing w:line="240" w:lineRule="auto"/>
        <w:ind w:left="0"/>
        <w:rPr>
          <w:szCs w:val="24"/>
        </w:rPr>
      </w:pPr>
      <w:r w:rsidRPr="00A02888">
        <w:rPr>
          <w:szCs w:val="24"/>
        </w:rPr>
        <w:t>E-mail címe:</w:t>
      </w:r>
      <w:r>
        <w:rPr>
          <w:szCs w:val="24"/>
        </w:rPr>
        <w:t xml:space="preserve"> kacser.istvan@mke.hu</w:t>
      </w:r>
    </w:p>
    <w:p w14:paraId="07A28D9C" w14:textId="77777777" w:rsidR="006D38B7" w:rsidRDefault="006D38B7" w:rsidP="00A02888">
      <w:pPr>
        <w:pStyle w:val="Listaszerbekezds"/>
        <w:spacing w:line="240" w:lineRule="auto"/>
        <w:ind w:left="0"/>
        <w:rPr>
          <w:szCs w:val="24"/>
        </w:rPr>
      </w:pPr>
    </w:p>
    <w:p w14:paraId="021F54DF" w14:textId="77777777" w:rsidR="006D38B7" w:rsidRPr="0067324B" w:rsidRDefault="003904DD" w:rsidP="00A02888">
      <w:pPr>
        <w:pStyle w:val="Listaszerbekezds"/>
        <w:numPr>
          <w:ilvl w:val="1"/>
          <w:numId w:val="1"/>
        </w:numPr>
        <w:spacing w:line="240" w:lineRule="auto"/>
        <w:ind w:left="0" w:firstLine="0"/>
        <w:rPr>
          <w:b/>
          <w:szCs w:val="24"/>
        </w:rPr>
      </w:pPr>
      <w:r>
        <w:rPr>
          <w:b/>
          <w:szCs w:val="24"/>
        </w:rPr>
        <w:t xml:space="preserve">A </w:t>
      </w:r>
      <w:r w:rsidR="00B8177D">
        <w:rPr>
          <w:b/>
          <w:szCs w:val="24"/>
        </w:rPr>
        <w:t>Bérlő</w:t>
      </w:r>
      <w:r w:rsidR="006D38B7" w:rsidRPr="0067324B">
        <w:rPr>
          <w:b/>
          <w:szCs w:val="24"/>
        </w:rPr>
        <w:t xml:space="preserve"> részéről kapcsolattartásra kijelölt személy:</w:t>
      </w:r>
    </w:p>
    <w:p w14:paraId="07078F29" w14:textId="77777777" w:rsidR="006D38B7" w:rsidRPr="00A02888" w:rsidRDefault="006D38B7" w:rsidP="00A02888">
      <w:pPr>
        <w:pStyle w:val="Listaszerbekezds"/>
        <w:spacing w:line="240" w:lineRule="auto"/>
        <w:ind w:left="0"/>
        <w:rPr>
          <w:szCs w:val="24"/>
        </w:rPr>
      </w:pPr>
    </w:p>
    <w:tbl>
      <w:tblPr>
        <w:tblW w:w="9142" w:type="dxa"/>
        <w:tblLayout w:type="fixed"/>
        <w:tblCellMar>
          <w:left w:w="70" w:type="dxa"/>
          <w:right w:w="70" w:type="dxa"/>
        </w:tblCellMar>
        <w:tblLook w:val="00A0" w:firstRow="1" w:lastRow="0" w:firstColumn="1" w:lastColumn="0" w:noHBand="0" w:noVBand="0"/>
      </w:tblPr>
      <w:tblGrid>
        <w:gridCol w:w="9142"/>
      </w:tblGrid>
      <w:tr w:rsidR="00DB60DF" w:rsidRPr="00A02888" w14:paraId="0715C93A" w14:textId="77777777" w:rsidTr="00DB60DF">
        <w:tc>
          <w:tcPr>
            <w:tcW w:w="9142" w:type="dxa"/>
          </w:tcPr>
          <w:p w14:paraId="480BC873" w14:textId="77777777" w:rsidR="00DB60DF" w:rsidRPr="00A02888" w:rsidRDefault="00D10C56" w:rsidP="008B34B9">
            <w:pPr>
              <w:tabs>
                <w:tab w:val="left" w:pos="1206"/>
                <w:tab w:val="left" w:pos="1348"/>
                <w:tab w:val="left" w:pos="2499"/>
              </w:tabs>
              <w:spacing w:line="240" w:lineRule="auto"/>
              <w:ind w:left="-75"/>
              <w:rPr>
                <w:szCs w:val="24"/>
              </w:rPr>
            </w:pPr>
            <w:r>
              <w:rPr>
                <w:szCs w:val="24"/>
              </w:rPr>
              <w:t>Neve:</w:t>
            </w:r>
          </w:p>
        </w:tc>
      </w:tr>
    </w:tbl>
    <w:p w14:paraId="69D55803" w14:textId="77777777" w:rsidR="006D38B7" w:rsidRPr="00DB60DF" w:rsidRDefault="006D38B7" w:rsidP="00A02888">
      <w:pPr>
        <w:pStyle w:val="Listaszerbekezds"/>
        <w:spacing w:line="240" w:lineRule="auto"/>
        <w:ind w:left="0"/>
        <w:rPr>
          <w:szCs w:val="24"/>
        </w:rPr>
      </w:pPr>
      <w:r w:rsidRPr="00DB60DF">
        <w:rPr>
          <w:szCs w:val="24"/>
        </w:rPr>
        <w:t>Telefonszáma:</w:t>
      </w:r>
    </w:p>
    <w:p w14:paraId="389E4FCB" w14:textId="77777777" w:rsidR="006D38B7" w:rsidRPr="00A02888" w:rsidRDefault="006D38B7" w:rsidP="00A02888">
      <w:pPr>
        <w:pStyle w:val="Listaszerbekezds"/>
        <w:spacing w:line="240" w:lineRule="auto"/>
        <w:ind w:left="0"/>
        <w:rPr>
          <w:szCs w:val="24"/>
        </w:rPr>
      </w:pPr>
      <w:r w:rsidRPr="00DB60DF">
        <w:rPr>
          <w:szCs w:val="24"/>
        </w:rPr>
        <w:t>E-mail címe:</w:t>
      </w:r>
    </w:p>
    <w:p w14:paraId="2C67FD62" w14:textId="77777777" w:rsidR="00485F52" w:rsidRPr="00A02888" w:rsidRDefault="00485F52" w:rsidP="00A02888">
      <w:pPr>
        <w:tabs>
          <w:tab w:val="left" w:pos="567"/>
          <w:tab w:val="center" w:pos="4536"/>
          <w:tab w:val="center" w:pos="5130"/>
          <w:tab w:val="right" w:pos="9072"/>
        </w:tabs>
        <w:spacing w:line="240" w:lineRule="auto"/>
        <w:rPr>
          <w:b/>
          <w:szCs w:val="24"/>
        </w:rPr>
      </w:pPr>
    </w:p>
    <w:p w14:paraId="2C705BE4" w14:textId="77777777" w:rsidR="00485F52" w:rsidRPr="00A02888" w:rsidRDefault="006D38B7" w:rsidP="00A02888">
      <w:pPr>
        <w:pStyle w:val="Listaszerbekezds"/>
        <w:numPr>
          <w:ilvl w:val="1"/>
          <w:numId w:val="1"/>
        </w:numPr>
        <w:tabs>
          <w:tab w:val="left" w:pos="567"/>
          <w:tab w:val="center" w:pos="4536"/>
          <w:tab w:val="center" w:pos="5130"/>
          <w:tab w:val="right" w:pos="9072"/>
        </w:tabs>
        <w:spacing w:line="240" w:lineRule="auto"/>
        <w:ind w:left="0" w:firstLine="0"/>
        <w:rPr>
          <w:b/>
          <w:szCs w:val="24"/>
        </w:rPr>
      </w:pPr>
      <w:r w:rsidRPr="00A02888">
        <w:rPr>
          <w:szCs w:val="24"/>
        </w:rPr>
        <w:t>Felek a kapcsolattartók személyében</w:t>
      </w:r>
      <w:r w:rsidR="00DB1CD0">
        <w:rPr>
          <w:szCs w:val="24"/>
        </w:rPr>
        <w:t>, elérhetőség</w:t>
      </w:r>
      <w:r w:rsidR="000D7805">
        <w:rPr>
          <w:szCs w:val="24"/>
        </w:rPr>
        <w:t>é</w:t>
      </w:r>
      <w:r w:rsidR="00DB1CD0">
        <w:rPr>
          <w:szCs w:val="24"/>
        </w:rPr>
        <w:t>ben</w:t>
      </w:r>
      <w:r w:rsidRPr="00A02888">
        <w:rPr>
          <w:szCs w:val="24"/>
        </w:rPr>
        <w:t xml:space="preserve"> történő változást haladéktalanul kötelesek írásban közölni egymással.</w:t>
      </w:r>
      <w:r w:rsidR="00DB1CD0">
        <w:rPr>
          <w:szCs w:val="24"/>
        </w:rPr>
        <w:t xml:space="preserve"> </w:t>
      </w:r>
      <w:r w:rsidR="00DB1CD0" w:rsidRPr="00DB1CD0">
        <w:rPr>
          <w:szCs w:val="24"/>
        </w:rPr>
        <w:t xml:space="preserve">Ennek elmaradásából adódó teljesítési pontatlanságokért a felelősséget a mulasztó </w:t>
      </w:r>
      <w:r w:rsidR="00DB1CD0">
        <w:rPr>
          <w:szCs w:val="24"/>
        </w:rPr>
        <w:t>F</w:t>
      </w:r>
      <w:r w:rsidR="00DB1CD0" w:rsidRPr="00DB1CD0">
        <w:rPr>
          <w:szCs w:val="24"/>
        </w:rPr>
        <w:t>él viseli.</w:t>
      </w:r>
      <w:r w:rsidRPr="00A02888">
        <w:rPr>
          <w:szCs w:val="24"/>
        </w:rPr>
        <w:t xml:space="preserve"> A kapcsolattartók személyében, </w:t>
      </w:r>
      <w:r w:rsidR="00D5459E" w:rsidRPr="00A02888">
        <w:rPr>
          <w:szCs w:val="24"/>
        </w:rPr>
        <w:t>elérhetőségében</w:t>
      </w:r>
      <w:r w:rsidRPr="00A02888">
        <w:rPr>
          <w:szCs w:val="24"/>
        </w:rPr>
        <w:t xml:space="preserve"> bekövetkező változás nem igényli a Szerződés módosítását.</w:t>
      </w:r>
    </w:p>
    <w:p w14:paraId="6D81F1A6" w14:textId="77777777" w:rsidR="00D5459E" w:rsidRPr="00A02888" w:rsidRDefault="00D5459E" w:rsidP="00A02888">
      <w:pPr>
        <w:spacing w:line="240" w:lineRule="auto"/>
        <w:ind w:left="567"/>
        <w:rPr>
          <w:szCs w:val="24"/>
        </w:rPr>
      </w:pPr>
    </w:p>
    <w:p w14:paraId="2D205382" w14:textId="77777777" w:rsidR="00D5459E" w:rsidRPr="00A02888" w:rsidRDefault="00D5459E" w:rsidP="00A02888">
      <w:pPr>
        <w:pStyle w:val="Listaszerbekezds"/>
        <w:numPr>
          <w:ilvl w:val="1"/>
          <w:numId w:val="1"/>
        </w:numPr>
        <w:tabs>
          <w:tab w:val="left" w:pos="567"/>
          <w:tab w:val="center" w:pos="4536"/>
          <w:tab w:val="center" w:pos="5130"/>
          <w:tab w:val="right" w:pos="9072"/>
        </w:tabs>
        <w:spacing w:line="240" w:lineRule="auto"/>
        <w:ind w:left="0" w:firstLine="0"/>
        <w:rPr>
          <w:szCs w:val="24"/>
        </w:rPr>
      </w:pPr>
      <w:r w:rsidRPr="00A02888">
        <w:rPr>
          <w:szCs w:val="24"/>
        </w:rPr>
        <w:t>A kapcsolattartói adatok tekintetében a Felek önálló adatkezelőnek minősülnek, mely adatkezelés során betartják a személyes adatok kezelésére vonatkozó hatályos adatvédelmi szabályokat.</w:t>
      </w:r>
    </w:p>
    <w:p w14:paraId="4C3072C6" w14:textId="77777777" w:rsidR="00176BF9" w:rsidRDefault="00176BF9" w:rsidP="00A02888">
      <w:pPr>
        <w:tabs>
          <w:tab w:val="left" w:pos="567"/>
          <w:tab w:val="center" w:pos="4536"/>
          <w:tab w:val="center" w:pos="5130"/>
          <w:tab w:val="right" w:pos="9072"/>
        </w:tabs>
        <w:spacing w:line="240" w:lineRule="auto"/>
        <w:rPr>
          <w:b/>
          <w:szCs w:val="24"/>
        </w:rPr>
      </w:pPr>
    </w:p>
    <w:p w14:paraId="79AFF9E1" w14:textId="77777777" w:rsidR="00461F5A" w:rsidRDefault="00461F5A" w:rsidP="00073F31">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Kötbér</w:t>
      </w:r>
      <w:r w:rsidR="00C10AB0" w:rsidRPr="00A02888">
        <w:rPr>
          <w:b/>
          <w:bCs/>
          <w:szCs w:val="24"/>
        </w:rPr>
        <w:t>, kártérítés, vis maior</w:t>
      </w:r>
    </w:p>
    <w:p w14:paraId="6F1238C7" w14:textId="77777777" w:rsidR="00073F31" w:rsidRPr="00A02888" w:rsidRDefault="00073F31" w:rsidP="00073F31">
      <w:pPr>
        <w:tabs>
          <w:tab w:val="left" w:pos="567"/>
          <w:tab w:val="center" w:pos="4536"/>
          <w:tab w:val="center" w:pos="5130"/>
          <w:tab w:val="right" w:pos="9072"/>
        </w:tabs>
        <w:spacing w:line="240" w:lineRule="auto"/>
        <w:rPr>
          <w:b/>
          <w:bCs/>
          <w:szCs w:val="24"/>
        </w:rPr>
      </w:pPr>
    </w:p>
    <w:p w14:paraId="291916DE" w14:textId="77777777" w:rsidR="00C10AB0" w:rsidRDefault="00C10AB0" w:rsidP="00A02888">
      <w:pPr>
        <w:widowControl/>
        <w:numPr>
          <w:ilvl w:val="1"/>
          <w:numId w:val="1"/>
        </w:numPr>
        <w:adjustRightInd/>
        <w:spacing w:after="200" w:line="240" w:lineRule="auto"/>
        <w:ind w:left="0" w:firstLine="0"/>
        <w:textAlignment w:val="auto"/>
        <w:rPr>
          <w:szCs w:val="24"/>
        </w:rPr>
      </w:pPr>
      <w:r w:rsidRPr="00A02888">
        <w:rPr>
          <w:szCs w:val="24"/>
        </w:rPr>
        <w:t xml:space="preserve">Felek megállapodnak, hogy a </w:t>
      </w:r>
      <w:r w:rsidR="00B8177D">
        <w:rPr>
          <w:szCs w:val="24"/>
        </w:rPr>
        <w:t>Bérbeadó</w:t>
      </w:r>
      <w:r w:rsidRPr="00A02888">
        <w:rPr>
          <w:szCs w:val="24"/>
        </w:rPr>
        <w:t xml:space="preserve"> jogosult az alábbi jogkövetkezményeket érvényesíteni </w:t>
      </w:r>
      <w:r w:rsidR="003904DD">
        <w:rPr>
          <w:szCs w:val="24"/>
        </w:rPr>
        <w:t xml:space="preserve">a </w:t>
      </w:r>
      <w:r w:rsidR="00B8177D">
        <w:rPr>
          <w:szCs w:val="24"/>
        </w:rPr>
        <w:t>Bérlővel</w:t>
      </w:r>
      <w:r w:rsidRPr="00A02888">
        <w:rPr>
          <w:szCs w:val="24"/>
        </w:rPr>
        <w:t xml:space="preserve"> szemben, amennyiben </w:t>
      </w:r>
      <w:r w:rsidR="003904DD">
        <w:rPr>
          <w:szCs w:val="24"/>
        </w:rPr>
        <w:t xml:space="preserve">a </w:t>
      </w:r>
      <w:r w:rsidR="00B8177D">
        <w:rPr>
          <w:szCs w:val="24"/>
        </w:rPr>
        <w:t>Bérlő</w:t>
      </w:r>
      <w:r w:rsidRPr="00A02888">
        <w:rPr>
          <w:szCs w:val="24"/>
        </w:rPr>
        <w:t xml:space="preserve"> neki felróható okból nem szerződésszerűen teljesít.</w:t>
      </w:r>
    </w:p>
    <w:p w14:paraId="428EFDC4" w14:textId="77777777" w:rsidR="00C10AB0" w:rsidRDefault="00C10AB0" w:rsidP="00EE23C4">
      <w:pPr>
        <w:widowControl/>
        <w:numPr>
          <w:ilvl w:val="1"/>
          <w:numId w:val="1"/>
        </w:numPr>
        <w:adjustRightInd/>
        <w:spacing w:line="240" w:lineRule="auto"/>
        <w:ind w:left="0" w:firstLine="0"/>
        <w:textAlignment w:val="auto"/>
        <w:rPr>
          <w:b/>
          <w:szCs w:val="24"/>
        </w:rPr>
      </w:pPr>
      <w:r w:rsidRPr="00073F31">
        <w:rPr>
          <w:b/>
          <w:szCs w:val="24"/>
        </w:rPr>
        <w:t>A kötbér alapja:</w:t>
      </w:r>
    </w:p>
    <w:p w14:paraId="02AA2E1C" w14:textId="77777777" w:rsidR="00EE23C4" w:rsidRPr="00073F31" w:rsidRDefault="00EE23C4" w:rsidP="00EE23C4">
      <w:pPr>
        <w:widowControl/>
        <w:adjustRightInd/>
        <w:spacing w:line="240" w:lineRule="auto"/>
        <w:textAlignment w:val="auto"/>
        <w:rPr>
          <w:b/>
          <w:szCs w:val="24"/>
        </w:rPr>
      </w:pPr>
    </w:p>
    <w:p w14:paraId="55B79CD8" w14:textId="77777777" w:rsidR="00C10AB0" w:rsidRPr="00D06A7E" w:rsidRDefault="00C10AB0" w:rsidP="00EE23C4">
      <w:pPr>
        <w:widowControl/>
        <w:numPr>
          <w:ilvl w:val="0"/>
          <w:numId w:val="8"/>
        </w:numPr>
        <w:adjustRightInd/>
        <w:spacing w:line="240" w:lineRule="auto"/>
        <w:ind w:left="851" w:hanging="284"/>
        <w:textAlignment w:val="auto"/>
        <w:rPr>
          <w:szCs w:val="24"/>
        </w:rPr>
      </w:pPr>
      <w:r w:rsidRPr="00A02888">
        <w:rPr>
          <w:szCs w:val="24"/>
        </w:rPr>
        <w:t xml:space="preserve">a késedelmes teljesítés esetén: amennyiben </w:t>
      </w:r>
      <w:r w:rsidR="003904DD">
        <w:rPr>
          <w:szCs w:val="24"/>
        </w:rPr>
        <w:t xml:space="preserve">a </w:t>
      </w:r>
      <w:r w:rsidR="00B8177D">
        <w:rPr>
          <w:szCs w:val="24"/>
        </w:rPr>
        <w:t>Bérlő</w:t>
      </w:r>
      <w:r w:rsidRPr="00A02888">
        <w:rPr>
          <w:szCs w:val="24"/>
        </w:rPr>
        <w:t xml:space="preserve"> olyan okból, amelyért felelős, az 5.</w:t>
      </w:r>
      <w:r w:rsidR="00B8177D">
        <w:rPr>
          <w:szCs w:val="24"/>
        </w:rPr>
        <w:t>7</w:t>
      </w:r>
      <w:r w:rsidRPr="00A02888">
        <w:rPr>
          <w:szCs w:val="24"/>
        </w:rPr>
        <w:t>. pont</w:t>
      </w:r>
      <w:r w:rsidR="005562D0">
        <w:rPr>
          <w:szCs w:val="24"/>
        </w:rPr>
        <w:t>ban</w:t>
      </w:r>
      <w:r w:rsidR="00194506">
        <w:rPr>
          <w:szCs w:val="24"/>
        </w:rPr>
        <w:t xml:space="preserve"> meghatározott</w:t>
      </w:r>
      <w:r w:rsidRPr="00A02888">
        <w:rPr>
          <w:szCs w:val="24"/>
        </w:rPr>
        <w:t xml:space="preserve"> </w:t>
      </w:r>
      <w:r w:rsidR="0042513A">
        <w:rPr>
          <w:szCs w:val="24"/>
        </w:rPr>
        <w:t>feltételek szerint</w:t>
      </w:r>
      <w:r w:rsidR="00EA6943">
        <w:rPr>
          <w:szCs w:val="24"/>
        </w:rPr>
        <w:t>, a meghatározott</w:t>
      </w:r>
      <w:r w:rsidR="0042513A">
        <w:rPr>
          <w:szCs w:val="24"/>
        </w:rPr>
        <w:t xml:space="preserve"> </w:t>
      </w:r>
      <w:r w:rsidRPr="00A02888">
        <w:rPr>
          <w:szCs w:val="24"/>
        </w:rPr>
        <w:t>határidő</w:t>
      </w:r>
      <w:r w:rsidR="00411075">
        <w:rPr>
          <w:szCs w:val="24"/>
        </w:rPr>
        <w:t>ig</w:t>
      </w:r>
      <w:r w:rsidRPr="00A02888">
        <w:rPr>
          <w:szCs w:val="24"/>
        </w:rPr>
        <w:t xml:space="preserve"> </w:t>
      </w:r>
      <w:r w:rsidR="00411075">
        <w:rPr>
          <w:szCs w:val="24"/>
        </w:rPr>
        <w:t>nem adja vissza a Bérleményt a Bérbeadó részére</w:t>
      </w:r>
      <w:r w:rsidRPr="00A02888">
        <w:rPr>
          <w:szCs w:val="24"/>
        </w:rPr>
        <w:t xml:space="preserve">, a </w:t>
      </w:r>
      <w:r w:rsidR="00411075">
        <w:rPr>
          <w:szCs w:val="24"/>
        </w:rPr>
        <w:t>Bérbeadó</w:t>
      </w:r>
      <w:r w:rsidRPr="00A02888">
        <w:rPr>
          <w:szCs w:val="24"/>
        </w:rPr>
        <w:t xml:space="preserve"> által érvényesíthető késedelmi kötbér alapja </w:t>
      </w:r>
      <w:r w:rsidR="00411075" w:rsidRPr="00D06A7E">
        <w:rPr>
          <w:szCs w:val="24"/>
        </w:rPr>
        <w:t>a 6</w:t>
      </w:r>
      <w:r w:rsidR="001A14FD" w:rsidRPr="00D06A7E">
        <w:rPr>
          <w:szCs w:val="24"/>
        </w:rPr>
        <w:t>.</w:t>
      </w:r>
      <w:r w:rsidR="00411075" w:rsidRPr="00D06A7E">
        <w:rPr>
          <w:szCs w:val="24"/>
        </w:rPr>
        <w:t>2</w:t>
      </w:r>
      <w:r w:rsidR="001A14FD" w:rsidRPr="00D06A7E">
        <w:rPr>
          <w:szCs w:val="24"/>
        </w:rPr>
        <w:t>. pontban meghatározott</w:t>
      </w:r>
      <w:r w:rsidRPr="00D06A7E">
        <w:rPr>
          <w:szCs w:val="24"/>
        </w:rPr>
        <w:t xml:space="preserve"> nettó </w:t>
      </w:r>
      <w:r w:rsidR="00292939">
        <w:rPr>
          <w:szCs w:val="24"/>
        </w:rPr>
        <w:t>12</w:t>
      </w:r>
      <w:r w:rsidR="00B00114">
        <w:rPr>
          <w:szCs w:val="24"/>
        </w:rPr>
        <w:t xml:space="preserve"> </w:t>
      </w:r>
      <w:r w:rsidR="00411075" w:rsidRPr="00D06A7E">
        <w:rPr>
          <w:szCs w:val="24"/>
        </w:rPr>
        <w:t>havi bérleti díj</w:t>
      </w:r>
      <w:r w:rsidR="000978E0" w:rsidRPr="00D06A7E">
        <w:rPr>
          <w:szCs w:val="24"/>
        </w:rPr>
        <w:t xml:space="preserve"> összege</w:t>
      </w:r>
      <w:r w:rsidRPr="00D06A7E">
        <w:rPr>
          <w:szCs w:val="24"/>
        </w:rPr>
        <w:t>;</w:t>
      </w:r>
    </w:p>
    <w:p w14:paraId="0008FEEA" w14:textId="77777777" w:rsidR="008840D8" w:rsidRPr="00A02888" w:rsidRDefault="008840D8" w:rsidP="00EE4209">
      <w:pPr>
        <w:widowControl/>
        <w:adjustRightInd/>
        <w:spacing w:line="240" w:lineRule="auto"/>
        <w:textAlignment w:val="auto"/>
        <w:rPr>
          <w:szCs w:val="24"/>
        </w:rPr>
      </w:pPr>
    </w:p>
    <w:p w14:paraId="74280576" w14:textId="77777777" w:rsidR="00C10AB0" w:rsidRPr="00D06A7E" w:rsidRDefault="00C10AB0" w:rsidP="00EE23C4">
      <w:pPr>
        <w:widowControl/>
        <w:numPr>
          <w:ilvl w:val="0"/>
          <w:numId w:val="8"/>
        </w:numPr>
        <w:adjustRightInd/>
        <w:spacing w:line="240" w:lineRule="auto"/>
        <w:ind w:left="851" w:hanging="284"/>
        <w:textAlignment w:val="auto"/>
        <w:rPr>
          <w:szCs w:val="24"/>
        </w:rPr>
      </w:pPr>
      <w:r w:rsidRPr="00A02888">
        <w:rPr>
          <w:szCs w:val="24"/>
        </w:rPr>
        <w:t xml:space="preserve">a </w:t>
      </w:r>
      <w:r w:rsidR="00411075">
        <w:rPr>
          <w:szCs w:val="24"/>
        </w:rPr>
        <w:t>Szerződés</w:t>
      </w:r>
      <w:r w:rsidRPr="00A02888">
        <w:rPr>
          <w:szCs w:val="24"/>
        </w:rPr>
        <w:t xml:space="preserve"> meghiúsulása esetén: amennyiben</w:t>
      </w:r>
      <w:r w:rsidR="003904DD">
        <w:rPr>
          <w:szCs w:val="24"/>
        </w:rPr>
        <w:t xml:space="preserve"> </w:t>
      </w:r>
      <w:r w:rsidRPr="00A02888">
        <w:rPr>
          <w:szCs w:val="24"/>
        </w:rPr>
        <w:t xml:space="preserve">olyan okból, amelyért </w:t>
      </w:r>
      <w:r w:rsidR="00411075">
        <w:rPr>
          <w:szCs w:val="24"/>
        </w:rPr>
        <w:t xml:space="preserve">a Bérlő </w:t>
      </w:r>
      <w:r w:rsidRPr="00A02888">
        <w:rPr>
          <w:szCs w:val="24"/>
        </w:rPr>
        <w:t xml:space="preserve">felelős, </w:t>
      </w:r>
      <w:r w:rsidR="00411075" w:rsidRPr="00A02888">
        <w:rPr>
          <w:szCs w:val="24"/>
        </w:rPr>
        <w:t xml:space="preserve">a </w:t>
      </w:r>
      <w:r w:rsidR="00411075">
        <w:rPr>
          <w:szCs w:val="24"/>
        </w:rPr>
        <w:t>Bérbeadó</w:t>
      </w:r>
      <w:r w:rsidR="00411075" w:rsidRPr="00A02888">
        <w:rPr>
          <w:szCs w:val="24"/>
        </w:rPr>
        <w:t xml:space="preserve"> a Szerződést a 1</w:t>
      </w:r>
      <w:r w:rsidR="00906C13">
        <w:rPr>
          <w:szCs w:val="24"/>
        </w:rPr>
        <w:t>0</w:t>
      </w:r>
      <w:r w:rsidR="00D557DB">
        <w:rPr>
          <w:szCs w:val="24"/>
        </w:rPr>
        <w:t>.3</w:t>
      </w:r>
      <w:r w:rsidR="00411075" w:rsidRPr="00A02888">
        <w:rPr>
          <w:szCs w:val="24"/>
        </w:rPr>
        <w:t>.</w:t>
      </w:r>
      <w:r w:rsidR="006731F8">
        <w:rPr>
          <w:szCs w:val="24"/>
        </w:rPr>
        <w:t xml:space="preserve"> vagy a 10.4.</w:t>
      </w:r>
      <w:r w:rsidR="00411075" w:rsidRPr="00A02888">
        <w:rPr>
          <w:szCs w:val="24"/>
        </w:rPr>
        <w:t xml:space="preserve"> pontban foglaltak szerint, </w:t>
      </w:r>
      <w:r w:rsidR="00411075">
        <w:rPr>
          <w:szCs w:val="24"/>
        </w:rPr>
        <w:t>a Bérlő</w:t>
      </w:r>
      <w:r w:rsidR="00411075" w:rsidRPr="00A02888">
        <w:rPr>
          <w:szCs w:val="24"/>
        </w:rPr>
        <w:t xml:space="preserve"> súlyos szerződésszegése miatt felmondja, illetve attól eláll</w:t>
      </w:r>
      <w:r w:rsidRPr="00A02888">
        <w:rPr>
          <w:szCs w:val="24"/>
        </w:rPr>
        <w:t xml:space="preserve">, a </w:t>
      </w:r>
      <w:r w:rsidR="00411075">
        <w:rPr>
          <w:szCs w:val="24"/>
        </w:rPr>
        <w:t>Bérbeadó</w:t>
      </w:r>
      <w:r w:rsidRPr="00A02888">
        <w:rPr>
          <w:szCs w:val="24"/>
        </w:rPr>
        <w:t xml:space="preserve"> által érvényesíthető meghiúsulási kötbér alapja </w:t>
      </w:r>
      <w:r w:rsidR="00411075" w:rsidRPr="00D06A7E">
        <w:rPr>
          <w:szCs w:val="24"/>
        </w:rPr>
        <w:t xml:space="preserve">a 6.2. pontban meghatározott nettó </w:t>
      </w:r>
      <w:r w:rsidR="00B00114">
        <w:rPr>
          <w:szCs w:val="24"/>
        </w:rPr>
        <w:t xml:space="preserve">12 </w:t>
      </w:r>
      <w:r w:rsidR="00411075" w:rsidRPr="00D06A7E">
        <w:rPr>
          <w:szCs w:val="24"/>
        </w:rPr>
        <w:t>havi bérleti díj összege</w:t>
      </w:r>
      <w:r w:rsidRPr="00D06A7E">
        <w:rPr>
          <w:szCs w:val="24"/>
        </w:rPr>
        <w:t>.</w:t>
      </w:r>
    </w:p>
    <w:p w14:paraId="3E667163" w14:textId="77777777" w:rsidR="00EE23C4" w:rsidRDefault="00EE23C4" w:rsidP="00EE23C4">
      <w:pPr>
        <w:widowControl/>
        <w:adjustRightInd/>
        <w:spacing w:line="240" w:lineRule="auto"/>
        <w:textAlignment w:val="auto"/>
        <w:rPr>
          <w:szCs w:val="24"/>
        </w:rPr>
      </w:pPr>
    </w:p>
    <w:p w14:paraId="7B18AB44" w14:textId="77777777" w:rsidR="00EE23C4" w:rsidRDefault="00C10AB0" w:rsidP="00EE23C4">
      <w:pPr>
        <w:widowControl/>
        <w:numPr>
          <w:ilvl w:val="1"/>
          <w:numId w:val="1"/>
        </w:numPr>
        <w:adjustRightInd/>
        <w:spacing w:line="240" w:lineRule="auto"/>
        <w:ind w:left="0" w:firstLine="0"/>
        <w:textAlignment w:val="auto"/>
        <w:rPr>
          <w:b/>
          <w:szCs w:val="24"/>
        </w:rPr>
      </w:pPr>
      <w:r w:rsidRPr="00073F31">
        <w:rPr>
          <w:b/>
          <w:szCs w:val="24"/>
        </w:rPr>
        <w:t>A kötbér mértéke:</w:t>
      </w:r>
    </w:p>
    <w:p w14:paraId="7C6F5AC4" w14:textId="77777777" w:rsidR="00EE23C4" w:rsidRPr="00EE23C4" w:rsidRDefault="00EE23C4" w:rsidP="00EE23C4">
      <w:pPr>
        <w:widowControl/>
        <w:adjustRightInd/>
        <w:spacing w:line="240" w:lineRule="auto"/>
        <w:textAlignment w:val="auto"/>
        <w:rPr>
          <w:b/>
          <w:szCs w:val="24"/>
        </w:rPr>
      </w:pPr>
    </w:p>
    <w:p w14:paraId="56FA1633" w14:textId="77777777" w:rsidR="00C10AB0" w:rsidRDefault="00C10AB0" w:rsidP="00EE23C4">
      <w:pPr>
        <w:widowControl/>
        <w:numPr>
          <w:ilvl w:val="0"/>
          <w:numId w:val="9"/>
        </w:numPr>
        <w:adjustRightInd/>
        <w:spacing w:line="240" w:lineRule="auto"/>
        <w:ind w:left="851" w:hanging="294"/>
        <w:textAlignment w:val="auto"/>
        <w:rPr>
          <w:szCs w:val="24"/>
        </w:rPr>
      </w:pPr>
      <w:r w:rsidRPr="00A02888">
        <w:rPr>
          <w:szCs w:val="24"/>
        </w:rPr>
        <w:t>késedelmes teljesítés esetén a szerződésszerű teljesítésre nyitva álló határidő lejártát követő naptól kezdődően a teljesítésig</w:t>
      </w:r>
      <w:r w:rsidR="00640105">
        <w:rPr>
          <w:szCs w:val="24"/>
        </w:rPr>
        <w:t>,</w:t>
      </w:r>
      <w:r w:rsidRPr="00A02888">
        <w:rPr>
          <w:szCs w:val="24"/>
        </w:rPr>
        <w:t xml:space="preserve"> minden késedelemmel érintett naptári nap után </w:t>
      </w:r>
      <w:r w:rsidRPr="00D06A7E">
        <w:rPr>
          <w:szCs w:val="24"/>
        </w:rPr>
        <w:t xml:space="preserve">napi </w:t>
      </w:r>
      <w:r w:rsidR="00814872" w:rsidRPr="00D06A7E">
        <w:rPr>
          <w:szCs w:val="24"/>
        </w:rPr>
        <w:t>0,5</w:t>
      </w:r>
      <w:r w:rsidRPr="00D06A7E">
        <w:rPr>
          <w:szCs w:val="24"/>
        </w:rPr>
        <w:t xml:space="preserve"> %,</w:t>
      </w:r>
      <w:r w:rsidRPr="00A02888">
        <w:rPr>
          <w:szCs w:val="24"/>
        </w:rPr>
        <w:t xml:space="preserve"> összesen maximum a meghiúsulási kötbérnek megfelelő összeg;</w:t>
      </w:r>
    </w:p>
    <w:p w14:paraId="53328C40" w14:textId="77777777" w:rsidR="00EE23C4" w:rsidRDefault="00EE23C4" w:rsidP="00EE23C4">
      <w:pPr>
        <w:widowControl/>
        <w:adjustRightInd/>
        <w:spacing w:line="240" w:lineRule="auto"/>
        <w:ind w:left="851"/>
        <w:textAlignment w:val="auto"/>
        <w:rPr>
          <w:szCs w:val="24"/>
        </w:rPr>
      </w:pPr>
    </w:p>
    <w:p w14:paraId="553B5867" w14:textId="77777777" w:rsidR="00C10AB0" w:rsidRDefault="00C10AB0" w:rsidP="00147EFE">
      <w:pPr>
        <w:widowControl/>
        <w:numPr>
          <w:ilvl w:val="0"/>
          <w:numId w:val="9"/>
        </w:numPr>
        <w:adjustRightInd/>
        <w:spacing w:line="240" w:lineRule="auto"/>
        <w:ind w:left="851" w:hanging="294"/>
        <w:textAlignment w:val="auto"/>
        <w:rPr>
          <w:szCs w:val="24"/>
        </w:rPr>
      </w:pPr>
      <w:r w:rsidRPr="00A02888">
        <w:rPr>
          <w:szCs w:val="24"/>
        </w:rPr>
        <w:t xml:space="preserve">a teljesítés meghiúsulása esetén </w:t>
      </w:r>
      <w:r w:rsidR="00E20B05" w:rsidRPr="00D06A7E">
        <w:rPr>
          <w:szCs w:val="24"/>
        </w:rPr>
        <w:t>15</w:t>
      </w:r>
      <w:r w:rsidRPr="00D06A7E">
        <w:rPr>
          <w:szCs w:val="24"/>
        </w:rPr>
        <w:t xml:space="preserve"> %.</w:t>
      </w:r>
      <w:r w:rsidRPr="00A02888">
        <w:rPr>
          <w:szCs w:val="24"/>
        </w:rPr>
        <w:t xml:space="preserve"> </w:t>
      </w:r>
    </w:p>
    <w:p w14:paraId="60BB497F" w14:textId="77777777" w:rsidR="00147EFE" w:rsidRDefault="00147EFE" w:rsidP="00147EFE">
      <w:pPr>
        <w:widowControl/>
        <w:adjustRightInd/>
        <w:spacing w:line="240" w:lineRule="auto"/>
        <w:ind w:left="851"/>
        <w:textAlignment w:val="auto"/>
        <w:rPr>
          <w:szCs w:val="24"/>
        </w:rPr>
      </w:pPr>
    </w:p>
    <w:p w14:paraId="0BFF846D" w14:textId="77777777" w:rsidR="00C10AB0" w:rsidRPr="0042513A" w:rsidRDefault="00C10AB0" w:rsidP="0042513A">
      <w:pPr>
        <w:widowControl/>
        <w:numPr>
          <w:ilvl w:val="1"/>
          <w:numId w:val="1"/>
        </w:numPr>
        <w:adjustRightInd/>
        <w:spacing w:line="240" w:lineRule="auto"/>
        <w:ind w:left="0" w:firstLine="0"/>
        <w:textAlignment w:val="auto"/>
        <w:rPr>
          <w:szCs w:val="24"/>
        </w:rPr>
      </w:pPr>
      <w:r w:rsidRPr="00073F31">
        <w:rPr>
          <w:szCs w:val="24"/>
        </w:rPr>
        <w:t>A késedelmi kötbér a késedelem megszűntekor</w:t>
      </w:r>
      <w:r w:rsidR="00781D1A">
        <w:rPr>
          <w:szCs w:val="24"/>
        </w:rPr>
        <w:t xml:space="preserve">, </w:t>
      </w:r>
      <w:r w:rsidR="00FC294E">
        <w:rPr>
          <w:szCs w:val="24"/>
        </w:rPr>
        <w:t>illetve</w:t>
      </w:r>
      <w:r w:rsidR="00781D1A">
        <w:rPr>
          <w:szCs w:val="24"/>
        </w:rPr>
        <w:t xml:space="preserve"> </w:t>
      </w:r>
      <w:r w:rsidR="00FC294E">
        <w:rPr>
          <w:szCs w:val="24"/>
        </w:rPr>
        <w:t>amennyiben</w:t>
      </w:r>
      <w:r w:rsidR="00781D1A">
        <w:rPr>
          <w:szCs w:val="24"/>
        </w:rPr>
        <w:t xml:space="preserve"> </w:t>
      </w:r>
      <w:r w:rsidR="00FC294E">
        <w:rPr>
          <w:szCs w:val="24"/>
        </w:rPr>
        <w:t xml:space="preserve">a </w:t>
      </w:r>
      <w:r w:rsidR="00781D1A">
        <w:rPr>
          <w:szCs w:val="24"/>
        </w:rPr>
        <w:t>késedelmi kötbér</w:t>
      </w:r>
      <w:r w:rsidR="00FC294E">
        <w:rPr>
          <w:szCs w:val="24"/>
        </w:rPr>
        <w:t xml:space="preserve"> a</w:t>
      </w:r>
      <w:r w:rsidR="00781D1A">
        <w:rPr>
          <w:szCs w:val="24"/>
        </w:rPr>
        <w:t xml:space="preserve"> maximumá</w:t>
      </w:r>
      <w:r w:rsidR="00FC294E">
        <w:rPr>
          <w:szCs w:val="24"/>
        </w:rPr>
        <w:t>t eléri, úgy annak bekövetkeztekor</w:t>
      </w:r>
      <w:r w:rsidR="0042513A">
        <w:rPr>
          <w:szCs w:val="24"/>
        </w:rPr>
        <w:t xml:space="preserve">, </w:t>
      </w:r>
      <w:r w:rsidR="0042513A" w:rsidRPr="00A02888">
        <w:rPr>
          <w:szCs w:val="24"/>
        </w:rPr>
        <w:t>a meghiúsulási kötbér</w:t>
      </w:r>
      <w:r w:rsidR="0042513A">
        <w:rPr>
          <w:szCs w:val="24"/>
        </w:rPr>
        <w:t xml:space="preserve"> pedig</w:t>
      </w:r>
      <w:r w:rsidR="0042513A" w:rsidRPr="00A02888">
        <w:rPr>
          <w:szCs w:val="24"/>
        </w:rPr>
        <w:t xml:space="preserve"> </w:t>
      </w:r>
      <w:r w:rsidR="0042513A">
        <w:rPr>
          <w:szCs w:val="24"/>
        </w:rPr>
        <w:t>1</w:t>
      </w:r>
      <w:r w:rsidR="00032E35">
        <w:rPr>
          <w:szCs w:val="24"/>
        </w:rPr>
        <w:t>0</w:t>
      </w:r>
      <w:r w:rsidR="00093492">
        <w:rPr>
          <w:szCs w:val="24"/>
        </w:rPr>
        <w:t>.3</w:t>
      </w:r>
      <w:r w:rsidR="0042513A">
        <w:rPr>
          <w:szCs w:val="24"/>
        </w:rPr>
        <w:t>. pont szerinti rendkívüli felmondás</w:t>
      </w:r>
      <w:r w:rsidR="0042513A" w:rsidRPr="00A02888">
        <w:rPr>
          <w:szCs w:val="24"/>
        </w:rPr>
        <w:t xml:space="preserve"> közlésének napján válik esedékessé</w:t>
      </w:r>
      <w:r w:rsidRPr="0042513A">
        <w:rPr>
          <w:szCs w:val="24"/>
        </w:rPr>
        <w:t>.</w:t>
      </w:r>
    </w:p>
    <w:p w14:paraId="648803AA" w14:textId="77777777" w:rsidR="005E00B2" w:rsidRPr="00EA6943" w:rsidRDefault="005E00B2" w:rsidP="00EA6943">
      <w:pPr>
        <w:spacing w:line="240" w:lineRule="auto"/>
        <w:rPr>
          <w:szCs w:val="24"/>
        </w:rPr>
      </w:pPr>
    </w:p>
    <w:p w14:paraId="51018831" w14:textId="77777777" w:rsidR="005E00B2" w:rsidRDefault="005E00B2" w:rsidP="00217737">
      <w:pPr>
        <w:widowControl/>
        <w:numPr>
          <w:ilvl w:val="1"/>
          <w:numId w:val="1"/>
        </w:numPr>
        <w:adjustRightInd/>
        <w:spacing w:line="240" w:lineRule="auto"/>
        <w:ind w:left="0" w:firstLine="0"/>
        <w:textAlignment w:val="auto"/>
        <w:rPr>
          <w:szCs w:val="24"/>
        </w:rPr>
      </w:pPr>
      <w:r w:rsidRPr="00A02888">
        <w:rPr>
          <w:szCs w:val="24"/>
        </w:rPr>
        <w:lastRenderedPageBreak/>
        <w:t xml:space="preserve">A </w:t>
      </w:r>
      <w:r w:rsidR="00EA6943">
        <w:rPr>
          <w:szCs w:val="24"/>
        </w:rPr>
        <w:t>Bérbeadó</w:t>
      </w:r>
      <w:r w:rsidRPr="00A02888">
        <w:rPr>
          <w:szCs w:val="24"/>
        </w:rPr>
        <w:t xml:space="preserve"> kötbérigény érvényesítésének feltétele, hogy a késedelmi, illetve a meghiúsulási kötbér érvényesítését megalapozó esemény bekövetkeztét, a kötbér alapját és mértékét – a releváns körülmények feltüntetésével – írásban közölje </w:t>
      </w:r>
      <w:r w:rsidR="003904DD">
        <w:rPr>
          <w:szCs w:val="24"/>
        </w:rPr>
        <w:t xml:space="preserve">a </w:t>
      </w:r>
      <w:r w:rsidR="00EA6943">
        <w:rPr>
          <w:szCs w:val="24"/>
        </w:rPr>
        <w:t>Bérlővel</w:t>
      </w:r>
      <w:r w:rsidRPr="00A02888">
        <w:rPr>
          <w:szCs w:val="24"/>
        </w:rPr>
        <w:t>.</w:t>
      </w:r>
    </w:p>
    <w:p w14:paraId="42D2AE2C" w14:textId="77777777" w:rsidR="00217737" w:rsidRDefault="00217737" w:rsidP="00217737">
      <w:pPr>
        <w:pStyle w:val="Listaszerbekezds"/>
        <w:spacing w:line="240" w:lineRule="auto"/>
        <w:rPr>
          <w:szCs w:val="24"/>
        </w:rPr>
      </w:pPr>
    </w:p>
    <w:p w14:paraId="277096D1" w14:textId="77777777" w:rsidR="00217737" w:rsidRPr="005E00B2" w:rsidRDefault="00217737" w:rsidP="00217737">
      <w:pPr>
        <w:widowControl/>
        <w:numPr>
          <w:ilvl w:val="1"/>
          <w:numId w:val="1"/>
        </w:numPr>
        <w:adjustRightInd/>
        <w:spacing w:line="240" w:lineRule="auto"/>
        <w:ind w:left="0" w:firstLine="0"/>
        <w:textAlignment w:val="auto"/>
        <w:rPr>
          <w:szCs w:val="24"/>
        </w:rPr>
      </w:pPr>
      <w:r>
        <w:t xml:space="preserve">Amennyiben </w:t>
      </w:r>
      <w:r w:rsidR="003904DD">
        <w:t xml:space="preserve">a </w:t>
      </w:r>
      <w:r w:rsidR="00EA6943">
        <w:t>Bérlő</w:t>
      </w:r>
      <w:r>
        <w:t xml:space="preserve"> a </w:t>
      </w:r>
      <w:r w:rsidR="00EA6943">
        <w:t>Bérbeadó</w:t>
      </w:r>
      <w:r>
        <w:t xml:space="preserve"> kötbérigényét kifogásolja, köteles azt haladéktalanul, írásban megtenni. A Felek megállapodnak abban, hogy amennyiben </w:t>
      </w:r>
      <w:r w:rsidR="003904DD">
        <w:t xml:space="preserve">a </w:t>
      </w:r>
      <w:r w:rsidR="00EA6943">
        <w:t>Bérlő</w:t>
      </w:r>
      <w:r>
        <w:t xml:space="preserve"> a </w:t>
      </w:r>
      <w:r w:rsidR="00EA6943">
        <w:t>Bérbeadó</w:t>
      </w:r>
      <w:r>
        <w:t xml:space="preserve"> kötbér igényét 5 napon belül, írásban nem kifogásolja, az a kötbérigény elismerésének minősül.</w:t>
      </w:r>
    </w:p>
    <w:p w14:paraId="255698AF" w14:textId="77777777" w:rsidR="00626A6B" w:rsidRPr="00A02888" w:rsidRDefault="00626A6B" w:rsidP="00217737">
      <w:pPr>
        <w:widowControl/>
        <w:adjustRightInd/>
        <w:spacing w:line="240" w:lineRule="auto"/>
        <w:textAlignment w:val="auto"/>
        <w:rPr>
          <w:szCs w:val="24"/>
        </w:rPr>
      </w:pPr>
    </w:p>
    <w:p w14:paraId="062C335D" w14:textId="77777777" w:rsidR="00626A6B" w:rsidRDefault="0059114E" w:rsidP="001B4D8B">
      <w:pPr>
        <w:widowControl/>
        <w:numPr>
          <w:ilvl w:val="1"/>
          <w:numId w:val="1"/>
        </w:numPr>
        <w:adjustRightInd/>
        <w:spacing w:line="240" w:lineRule="auto"/>
        <w:ind w:left="0" w:firstLine="0"/>
        <w:textAlignment w:val="auto"/>
        <w:rPr>
          <w:szCs w:val="24"/>
        </w:rPr>
      </w:pPr>
      <w:r w:rsidRPr="00EA6943">
        <w:rPr>
          <w:szCs w:val="24"/>
        </w:rPr>
        <w:t xml:space="preserve">A </w:t>
      </w:r>
      <w:r w:rsidR="00EA6943" w:rsidRPr="00EA6943">
        <w:rPr>
          <w:szCs w:val="24"/>
        </w:rPr>
        <w:t>Bérbeadó</w:t>
      </w:r>
      <w:r w:rsidRPr="00EA6943">
        <w:rPr>
          <w:szCs w:val="24"/>
        </w:rPr>
        <w:t xml:space="preserve"> </w:t>
      </w:r>
      <w:r w:rsidR="00C10AB0" w:rsidRPr="00EA6943">
        <w:rPr>
          <w:szCs w:val="24"/>
        </w:rPr>
        <w:t>az esedékessé vált</w:t>
      </w:r>
      <w:r w:rsidR="008D0B14" w:rsidRPr="00EA6943">
        <w:rPr>
          <w:szCs w:val="24"/>
        </w:rPr>
        <w:t>, illetve elismert</w:t>
      </w:r>
      <w:r w:rsidR="00C10AB0" w:rsidRPr="00EA6943">
        <w:rPr>
          <w:szCs w:val="24"/>
        </w:rPr>
        <w:t xml:space="preserve"> kötbér összegéről bizonylatot állít ki, melyet </w:t>
      </w:r>
      <w:r w:rsidR="003904DD" w:rsidRPr="00EA6943">
        <w:rPr>
          <w:szCs w:val="24"/>
        </w:rPr>
        <w:t xml:space="preserve">a </w:t>
      </w:r>
      <w:r w:rsidR="00EA6943" w:rsidRPr="00EA6943">
        <w:rPr>
          <w:szCs w:val="24"/>
        </w:rPr>
        <w:t>Bérlő</w:t>
      </w:r>
      <w:r w:rsidR="00C10AB0" w:rsidRPr="00EA6943">
        <w:rPr>
          <w:szCs w:val="24"/>
        </w:rPr>
        <w:t xml:space="preserve"> az abban feltüntetett időpontig átutalással köteles kiegyenlíteni. </w:t>
      </w:r>
    </w:p>
    <w:p w14:paraId="68BB3CB1" w14:textId="77777777" w:rsidR="00EA6943" w:rsidRPr="00EA6943" w:rsidRDefault="00EA6943" w:rsidP="00EA6943">
      <w:pPr>
        <w:widowControl/>
        <w:adjustRightInd/>
        <w:spacing w:line="240" w:lineRule="auto"/>
        <w:textAlignment w:val="auto"/>
        <w:rPr>
          <w:szCs w:val="24"/>
        </w:rPr>
      </w:pPr>
    </w:p>
    <w:p w14:paraId="72143E32" w14:textId="77777777" w:rsidR="00C10AB0" w:rsidRDefault="00C10AB0" w:rsidP="005E00B2">
      <w:pPr>
        <w:widowControl/>
        <w:numPr>
          <w:ilvl w:val="1"/>
          <w:numId w:val="1"/>
        </w:numPr>
        <w:adjustRightInd/>
        <w:spacing w:line="240" w:lineRule="auto"/>
        <w:ind w:left="0" w:firstLine="0"/>
        <w:textAlignment w:val="auto"/>
        <w:rPr>
          <w:szCs w:val="24"/>
        </w:rPr>
      </w:pPr>
      <w:r w:rsidRPr="00A02888">
        <w:rPr>
          <w:szCs w:val="24"/>
        </w:rPr>
        <w:t xml:space="preserve">Az esedékessé vált kötbér után </w:t>
      </w:r>
      <w:r w:rsidR="003904DD">
        <w:rPr>
          <w:szCs w:val="24"/>
        </w:rPr>
        <w:t xml:space="preserve">a </w:t>
      </w:r>
      <w:r w:rsidR="00EA6943">
        <w:rPr>
          <w:szCs w:val="24"/>
        </w:rPr>
        <w:t>Bérlő</w:t>
      </w:r>
      <w:r w:rsidRPr="00A02888">
        <w:rPr>
          <w:szCs w:val="24"/>
        </w:rPr>
        <w:t xml:space="preserve"> – a Ptk. 6:155. § (1) bekezdésében meghatározott mértékű – késedelmi kamatot köteles fizetni.</w:t>
      </w:r>
    </w:p>
    <w:p w14:paraId="0DA2F396" w14:textId="77777777" w:rsidR="00F22227" w:rsidRDefault="00F22227" w:rsidP="008C208F">
      <w:pPr>
        <w:widowControl/>
        <w:adjustRightInd/>
        <w:spacing w:line="240" w:lineRule="auto"/>
        <w:textAlignment w:val="auto"/>
        <w:rPr>
          <w:szCs w:val="24"/>
        </w:rPr>
      </w:pPr>
    </w:p>
    <w:p w14:paraId="3F6778DD" w14:textId="77777777" w:rsidR="001B4F7C" w:rsidRPr="00903869" w:rsidRDefault="003904DD" w:rsidP="005E00B2">
      <w:pPr>
        <w:widowControl/>
        <w:numPr>
          <w:ilvl w:val="1"/>
          <w:numId w:val="1"/>
        </w:numPr>
        <w:adjustRightInd/>
        <w:spacing w:line="240" w:lineRule="auto"/>
        <w:ind w:left="0" w:firstLine="0"/>
        <w:textAlignment w:val="auto"/>
        <w:rPr>
          <w:szCs w:val="24"/>
        </w:rPr>
      </w:pPr>
      <w:r w:rsidRPr="00903869">
        <w:rPr>
          <w:szCs w:val="24"/>
        </w:rPr>
        <w:t xml:space="preserve">A </w:t>
      </w:r>
      <w:r w:rsidR="00EA6943" w:rsidRPr="00903869">
        <w:rPr>
          <w:szCs w:val="24"/>
        </w:rPr>
        <w:t>Bérlő</w:t>
      </w:r>
      <w:r w:rsidR="001B4F7C" w:rsidRPr="00903869">
        <w:rPr>
          <w:szCs w:val="24"/>
        </w:rPr>
        <w:t xml:space="preserve"> köteles megtéríteni a </w:t>
      </w:r>
      <w:r w:rsidR="00EA6943" w:rsidRPr="00903869">
        <w:rPr>
          <w:szCs w:val="24"/>
        </w:rPr>
        <w:t>Bérbeadónak</w:t>
      </w:r>
      <w:r w:rsidR="001B4F7C" w:rsidRPr="00903869">
        <w:rPr>
          <w:szCs w:val="24"/>
        </w:rPr>
        <w:t xml:space="preserve"> </w:t>
      </w:r>
      <w:r w:rsidR="002D73C5" w:rsidRPr="00903869">
        <w:rPr>
          <w:szCs w:val="24"/>
        </w:rPr>
        <w:t xml:space="preserve">a </w:t>
      </w:r>
      <w:r w:rsidR="00EA6943" w:rsidRPr="00903869">
        <w:rPr>
          <w:szCs w:val="24"/>
        </w:rPr>
        <w:t>Bérlő</w:t>
      </w:r>
      <w:r w:rsidR="001B4F7C" w:rsidRPr="00903869">
        <w:rPr>
          <w:szCs w:val="24"/>
        </w:rPr>
        <w:t xml:space="preserve"> nem szerződésszerű</w:t>
      </w:r>
      <w:r w:rsidR="002D73C5" w:rsidRPr="00903869">
        <w:rPr>
          <w:szCs w:val="24"/>
        </w:rPr>
        <w:t xml:space="preserve"> teljesítése </w:t>
      </w:r>
      <w:r w:rsidR="001B4F7C" w:rsidRPr="00903869">
        <w:rPr>
          <w:szCs w:val="24"/>
        </w:rPr>
        <w:t xml:space="preserve">okán ért valamennyi kárát. A kártérítési kötelezettség kiterjed a harmadik személyeket ért károkra (ideértve a sérelemdíjakat is). </w:t>
      </w:r>
      <w:r w:rsidR="006F1E0F" w:rsidRPr="00903869">
        <w:rPr>
          <w:szCs w:val="24"/>
        </w:rPr>
        <w:t xml:space="preserve">Amennyiben a károsult harmadik személy a </w:t>
      </w:r>
      <w:r w:rsidR="00EA6943" w:rsidRPr="00903869">
        <w:rPr>
          <w:szCs w:val="24"/>
        </w:rPr>
        <w:t>Bérbeadóval</w:t>
      </w:r>
      <w:r w:rsidR="006F1E0F" w:rsidRPr="00903869">
        <w:rPr>
          <w:szCs w:val="24"/>
        </w:rPr>
        <w:t xml:space="preserve"> szemben támaszt kártérítési igényt, úgy </w:t>
      </w:r>
      <w:r w:rsidRPr="00903869">
        <w:rPr>
          <w:szCs w:val="24"/>
        </w:rPr>
        <w:t xml:space="preserve">a </w:t>
      </w:r>
      <w:r w:rsidR="00EA6943" w:rsidRPr="00903869">
        <w:rPr>
          <w:szCs w:val="24"/>
        </w:rPr>
        <w:t>Bérlő</w:t>
      </w:r>
      <w:r w:rsidR="006F1E0F" w:rsidRPr="00903869">
        <w:rPr>
          <w:szCs w:val="24"/>
        </w:rPr>
        <w:t xml:space="preserve"> köteles a </w:t>
      </w:r>
      <w:r w:rsidR="00EA6943" w:rsidRPr="00903869">
        <w:rPr>
          <w:szCs w:val="24"/>
        </w:rPr>
        <w:t>Bérbeadót</w:t>
      </w:r>
      <w:r w:rsidR="006F1E0F" w:rsidRPr="00903869">
        <w:rPr>
          <w:szCs w:val="24"/>
        </w:rPr>
        <w:t xml:space="preserve"> teljes mértékben mentesíteni a kártérítési felelősség alól akként, hogy a kárt a károsult harmadik személynek közvetlenül megtéríti.</w:t>
      </w:r>
    </w:p>
    <w:p w14:paraId="7F949909" w14:textId="77777777" w:rsidR="005E00B2" w:rsidRPr="00A02888" w:rsidRDefault="005E00B2" w:rsidP="00941754">
      <w:pPr>
        <w:widowControl/>
        <w:adjustRightInd/>
        <w:spacing w:line="240" w:lineRule="auto"/>
        <w:textAlignment w:val="auto"/>
        <w:rPr>
          <w:szCs w:val="24"/>
        </w:rPr>
      </w:pPr>
    </w:p>
    <w:p w14:paraId="02BFFDE9" w14:textId="77777777" w:rsidR="005E00B2" w:rsidRDefault="003904DD" w:rsidP="00941754">
      <w:pPr>
        <w:widowControl/>
        <w:numPr>
          <w:ilvl w:val="1"/>
          <w:numId w:val="1"/>
        </w:numPr>
        <w:adjustRightInd/>
        <w:spacing w:line="240" w:lineRule="auto"/>
        <w:ind w:left="0" w:firstLine="0"/>
        <w:textAlignment w:val="auto"/>
        <w:rPr>
          <w:szCs w:val="24"/>
        </w:rPr>
      </w:pPr>
      <w:r>
        <w:rPr>
          <w:szCs w:val="24"/>
        </w:rPr>
        <w:t xml:space="preserve">A </w:t>
      </w:r>
      <w:r w:rsidR="00EA6943">
        <w:rPr>
          <w:szCs w:val="24"/>
        </w:rPr>
        <w:t>Bérlő</w:t>
      </w:r>
      <w:r w:rsidR="005E00B2" w:rsidRPr="00A02888">
        <w:rPr>
          <w:szCs w:val="24"/>
        </w:rPr>
        <w:t xml:space="preserve"> kötbérfizetési kötelezettsége nem érinti a </w:t>
      </w:r>
      <w:r w:rsidR="00EA6943">
        <w:rPr>
          <w:szCs w:val="24"/>
        </w:rPr>
        <w:t>Bérbeadó</w:t>
      </w:r>
      <w:r w:rsidR="005E00B2" w:rsidRPr="00A02888">
        <w:rPr>
          <w:szCs w:val="24"/>
        </w:rPr>
        <w:t xml:space="preserve"> Szerződés megszegéséből eredő további, kártérítés iránti igényének érvényesítését. A </w:t>
      </w:r>
      <w:r w:rsidR="00EA6943">
        <w:rPr>
          <w:szCs w:val="24"/>
        </w:rPr>
        <w:t>Bérlő</w:t>
      </w:r>
      <w:r w:rsidR="005E00B2" w:rsidRPr="00A02888">
        <w:rPr>
          <w:szCs w:val="24"/>
        </w:rPr>
        <w:t xml:space="preserve"> a kötbérigény érvényesítésén túl követelheti a Szerződés megszegéséből eredő, kötbéren felüli, igazolt kárának megtérítését a Ptk. szerződésszegéssel okozott károkra vonatkozó kártérítési szabályai szerint. </w:t>
      </w:r>
    </w:p>
    <w:p w14:paraId="1A7C8F11" w14:textId="77777777" w:rsidR="005E00B2" w:rsidRDefault="005E00B2" w:rsidP="00941754">
      <w:pPr>
        <w:pStyle w:val="Listaszerbekezds"/>
        <w:spacing w:line="240" w:lineRule="auto"/>
        <w:rPr>
          <w:szCs w:val="24"/>
        </w:rPr>
      </w:pPr>
    </w:p>
    <w:p w14:paraId="3789343A" w14:textId="77777777" w:rsidR="005E00B2" w:rsidRPr="00903869" w:rsidRDefault="005E00B2" w:rsidP="00941754">
      <w:pPr>
        <w:widowControl/>
        <w:numPr>
          <w:ilvl w:val="1"/>
          <w:numId w:val="1"/>
        </w:numPr>
        <w:adjustRightInd/>
        <w:spacing w:line="240" w:lineRule="auto"/>
        <w:ind w:left="0" w:firstLine="0"/>
        <w:textAlignment w:val="auto"/>
        <w:rPr>
          <w:szCs w:val="24"/>
        </w:rPr>
      </w:pPr>
      <w:r w:rsidRPr="00903869">
        <w:rPr>
          <w:szCs w:val="24"/>
        </w:rPr>
        <w:t xml:space="preserve">A </w:t>
      </w:r>
      <w:r w:rsidR="00EA6943" w:rsidRPr="00903869">
        <w:rPr>
          <w:szCs w:val="24"/>
        </w:rPr>
        <w:t>Bérbeadó</w:t>
      </w:r>
      <w:r w:rsidRPr="00903869">
        <w:rPr>
          <w:szCs w:val="24"/>
        </w:rPr>
        <w:t xml:space="preserve"> kötbér</w:t>
      </w:r>
      <w:r w:rsidR="00941754" w:rsidRPr="00903869">
        <w:rPr>
          <w:szCs w:val="24"/>
        </w:rPr>
        <w:t xml:space="preserve">, illetve </w:t>
      </w:r>
      <w:r w:rsidRPr="00903869">
        <w:rPr>
          <w:szCs w:val="24"/>
        </w:rPr>
        <w:t xml:space="preserve">kárigényének érvényesítése nem jelenti egyéb igényei elvesztését. Felek rögzítik, hogy a késedelmi kötbér, illetve kártérítés Szerződés szerinti megfizetése nem mentesíti </w:t>
      </w:r>
      <w:r w:rsidR="003904DD" w:rsidRPr="00903869">
        <w:rPr>
          <w:szCs w:val="24"/>
        </w:rPr>
        <w:t xml:space="preserve">a </w:t>
      </w:r>
      <w:r w:rsidR="00EA6943" w:rsidRPr="00903869">
        <w:rPr>
          <w:szCs w:val="24"/>
        </w:rPr>
        <w:t>Bérlőt</w:t>
      </w:r>
      <w:r w:rsidRPr="00903869">
        <w:rPr>
          <w:szCs w:val="24"/>
        </w:rPr>
        <w:t xml:space="preserve"> sem a Szerződés szerinti </w:t>
      </w:r>
      <w:r w:rsidR="00903869">
        <w:rPr>
          <w:szCs w:val="24"/>
        </w:rPr>
        <w:t>előírások</w:t>
      </w:r>
      <w:r w:rsidRPr="00903869">
        <w:rPr>
          <w:szCs w:val="24"/>
        </w:rPr>
        <w:t xml:space="preserve"> teljesítése, sem pedig az általa a Szerződés keretében vállalt bármelyik kötelezettségének teljesítése alól. </w:t>
      </w:r>
    </w:p>
    <w:p w14:paraId="25A576A1" w14:textId="77777777" w:rsidR="00941754" w:rsidRDefault="00941754" w:rsidP="00941754">
      <w:pPr>
        <w:pStyle w:val="Listaszerbekezds"/>
        <w:spacing w:line="240" w:lineRule="auto"/>
        <w:rPr>
          <w:szCs w:val="24"/>
        </w:rPr>
      </w:pPr>
    </w:p>
    <w:p w14:paraId="57C4C4FF" w14:textId="77777777" w:rsidR="00941754" w:rsidRPr="00941754" w:rsidRDefault="00941754" w:rsidP="00941754">
      <w:pPr>
        <w:widowControl/>
        <w:numPr>
          <w:ilvl w:val="1"/>
          <w:numId w:val="1"/>
        </w:numPr>
        <w:adjustRightInd/>
        <w:spacing w:line="240" w:lineRule="auto"/>
        <w:ind w:left="0" w:firstLine="0"/>
        <w:textAlignment w:val="auto"/>
        <w:rPr>
          <w:szCs w:val="24"/>
        </w:rPr>
      </w:pPr>
      <w:r w:rsidRPr="00A02888">
        <w:rPr>
          <w:szCs w:val="24"/>
        </w:rPr>
        <w:t xml:space="preserve">A </w:t>
      </w:r>
      <w:r w:rsidR="00EA6943">
        <w:rPr>
          <w:szCs w:val="24"/>
        </w:rPr>
        <w:t>Bérbeadó</w:t>
      </w:r>
      <w:r w:rsidRPr="00A02888">
        <w:rPr>
          <w:szCs w:val="24"/>
        </w:rPr>
        <w:t xml:space="preserve"> kifejezetten fenntartja a jogait bármely nem szerződésszerű teljesítésből fakadó igény érvényesítésére. Ennek megfelelően bármely nem szerződésszerű teljesítés jogi fenntartás nélküli elfogadása a </w:t>
      </w:r>
      <w:r w:rsidR="00EA6943">
        <w:rPr>
          <w:szCs w:val="24"/>
        </w:rPr>
        <w:t>Bérbeadó</w:t>
      </w:r>
      <w:r w:rsidRPr="00A02888">
        <w:rPr>
          <w:szCs w:val="24"/>
        </w:rPr>
        <w:t xml:space="preserve"> részéről nem értelmezhető joglemondásként azon igényről vagy igényekről, amelyek a </w:t>
      </w:r>
      <w:r w:rsidR="00EA6943">
        <w:rPr>
          <w:szCs w:val="24"/>
        </w:rPr>
        <w:t>Bérbeadót</w:t>
      </w:r>
      <w:r w:rsidRPr="00A02888">
        <w:rPr>
          <w:szCs w:val="24"/>
        </w:rPr>
        <w:t xml:space="preserve"> a szerződésszegés jogkövetkezményeként megilletik. </w:t>
      </w:r>
    </w:p>
    <w:p w14:paraId="32C6418E" w14:textId="77777777" w:rsidR="003441E0" w:rsidRPr="00A02888" w:rsidRDefault="003441E0" w:rsidP="00941754">
      <w:pPr>
        <w:pStyle w:val="Listaszerbekezds"/>
        <w:spacing w:line="240" w:lineRule="auto"/>
        <w:rPr>
          <w:szCs w:val="24"/>
        </w:rPr>
      </w:pPr>
    </w:p>
    <w:p w14:paraId="7ACDB308" w14:textId="77777777" w:rsidR="003441E0" w:rsidRPr="00A02888" w:rsidRDefault="003441E0" w:rsidP="00941754">
      <w:pPr>
        <w:widowControl/>
        <w:numPr>
          <w:ilvl w:val="1"/>
          <w:numId w:val="1"/>
        </w:numPr>
        <w:adjustRightInd/>
        <w:spacing w:line="240" w:lineRule="auto"/>
        <w:ind w:left="0" w:firstLine="0"/>
        <w:textAlignment w:val="auto"/>
        <w:rPr>
          <w:szCs w:val="24"/>
        </w:rPr>
      </w:pPr>
      <w:r w:rsidRPr="00A02888">
        <w:rPr>
          <w:szCs w:val="24"/>
        </w:rPr>
        <w:t xml:space="preserve">A szerződésszegő </w:t>
      </w:r>
      <w:r w:rsidR="00467602">
        <w:rPr>
          <w:szCs w:val="24"/>
        </w:rPr>
        <w:t>F</w:t>
      </w:r>
      <w:r w:rsidRPr="00A02888">
        <w:rPr>
          <w:szCs w:val="24"/>
        </w:rPr>
        <w:t xml:space="preserve">él mentesül a nem, vagy nem szerződésserű teljesítés következményei alól, ha az ellenőrzési körén kívüli, a szerződéskötés időpontjában előre nem látható körülményre vezethető vissza és nem volt elvárható, hogy ezt a körülményt elkerülje vagy a kárt elhárítsa (vis maior). </w:t>
      </w:r>
    </w:p>
    <w:p w14:paraId="405A40ED" w14:textId="77777777" w:rsidR="003441E0" w:rsidRPr="00A02888" w:rsidRDefault="003441E0" w:rsidP="00A02888">
      <w:pPr>
        <w:widowControl/>
        <w:adjustRightInd/>
        <w:spacing w:line="240" w:lineRule="auto"/>
        <w:textAlignment w:val="auto"/>
        <w:rPr>
          <w:szCs w:val="24"/>
        </w:rPr>
      </w:pPr>
    </w:p>
    <w:p w14:paraId="6179AA39" w14:textId="77777777" w:rsidR="003441E0" w:rsidRPr="00A02888" w:rsidRDefault="003441E0" w:rsidP="00A02888">
      <w:pPr>
        <w:widowControl/>
        <w:numPr>
          <w:ilvl w:val="1"/>
          <w:numId w:val="1"/>
        </w:numPr>
        <w:adjustRightInd/>
        <w:spacing w:line="240" w:lineRule="auto"/>
        <w:ind w:left="0" w:firstLine="0"/>
        <w:textAlignment w:val="auto"/>
        <w:rPr>
          <w:szCs w:val="24"/>
        </w:rPr>
      </w:pPr>
      <w:r w:rsidRPr="00A02888">
        <w:rPr>
          <w:szCs w:val="24"/>
        </w:rPr>
        <w:t xml:space="preserve">Vis maiorra az érintett Fél csak akkor hivatkozhat, ha a vis maior bekövetkeztétől számított 5 napon belül </w:t>
      </w:r>
      <w:r w:rsidR="00941754">
        <w:rPr>
          <w:szCs w:val="24"/>
        </w:rPr>
        <w:t xml:space="preserve">írásban </w:t>
      </w:r>
      <w:r w:rsidRPr="00A02888">
        <w:rPr>
          <w:szCs w:val="24"/>
        </w:rPr>
        <w:t>értesíti a másik Felet a vis maior tényéről, okáról és valószínű időtartamáról.</w:t>
      </w:r>
    </w:p>
    <w:p w14:paraId="13843CA7" w14:textId="77777777" w:rsidR="003441E0" w:rsidRPr="00A02888" w:rsidRDefault="003441E0" w:rsidP="00A02888">
      <w:pPr>
        <w:widowControl/>
        <w:adjustRightInd/>
        <w:spacing w:line="240" w:lineRule="auto"/>
        <w:textAlignment w:val="auto"/>
        <w:rPr>
          <w:szCs w:val="24"/>
        </w:rPr>
      </w:pPr>
    </w:p>
    <w:p w14:paraId="53179461" w14:textId="77777777" w:rsidR="00093492" w:rsidRPr="00390B62" w:rsidRDefault="003441E0" w:rsidP="00390B62">
      <w:pPr>
        <w:widowControl/>
        <w:numPr>
          <w:ilvl w:val="1"/>
          <w:numId w:val="1"/>
        </w:numPr>
        <w:adjustRightInd/>
        <w:spacing w:line="240" w:lineRule="auto"/>
        <w:ind w:left="0" w:firstLine="0"/>
        <w:textAlignment w:val="auto"/>
        <w:rPr>
          <w:szCs w:val="24"/>
        </w:rPr>
      </w:pPr>
      <w:r w:rsidRPr="00A02888">
        <w:rPr>
          <w:szCs w:val="24"/>
        </w:rPr>
        <w:t xml:space="preserve">A Szerződésben foglalt határidők a vis maior időtartamával meghosszabbodnak. Amennyiben a vis maior időtartama meghaladja a </w:t>
      </w:r>
      <w:r w:rsidRPr="0048294A">
        <w:rPr>
          <w:szCs w:val="24"/>
        </w:rPr>
        <w:t>30 napot</w:t>
      </w:r>
      <w:r w:rsidRPr="00A02888">
        <w:rPr>
          <w:szCs w:val="24"/>
        </w:rPr>
        <w:t xml:space="preserve">, a </w:t>
      </w:r>
      <w:r w:rsidR="00EA6943">
        <w:rPr>
          <w:szCs w:val="24"/>
        </w:rPr>
        <w:t>Feleknek</w:t>
      </w:r>
      <w:r w:rsidRPr="00A02888">
        <w:rPr>
          <w:szCs w:val="24"/>
        </w:rPr>
        <w:t xml:space="preserve"> jogában áll – hátrányos jogi következmények nélkül – a Szerződést felmondani, illetve a teljesítés megkezdése előtt a Szerződéstől elállni.</w:t>
      </w:r>
    </w:p>
    <w:p w14:paraId="4AA4328A" w14:textId="77777777" w:rsidR="00093492" w:rsidRDefault="00093492" w:rsidP="00093492">
      <w:pPr>
        <w:widowControl/>
        <w:adjustRightInd/>
        <w:spacing w:line="240" w:lineRule="auto"/>
        <w:textAlignment w:val="auto"/>
        <w:rPr>
          <w:szCs w:val="24"/>
        </w:rPr>
      </w:pPr>
    </w:p>
    <w:p w14:paraId="1833C827" w14:textId="77777777" w:rsidR="00F22227" w:rsidRPr="00A02888" w:rsidRDefault="00F22227" w:rsidP="00093492">
      <w:pPr>
        <w:widowControl/>
        <w:adjustRightInd/>
        <w:spacing w:line="240" w:lineRule="auto"/>
        <w:textAlignment w:val="auto"/>
        <w:rPr>
          <w:szCs w:val="24"/>
        </w:rPr>
      </w:pPr>
    </w:p>
    <w:p w14:paraId="159248DA" w14:textId="77777777" w:rsidR="003441E0" w:rsidRPr="00390B62" w:rsidRDefault="003441E0"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A Szerződés megszüntetése</w:t>
      </w:r>
    </w:p>
    <w:p w14:paraId="28018E04" w14:textId="77777777" w:rsidR="0077051C" w:rsidRDefault="0077051C" w:rsidP="00A02888">
      <w:pPr>
        <w:tabs>
          <w:tab w:val="left" w:pos="567"/>
          <w:tab w:val="center" w:pos="4536"/>
          <w:tab w:val="center" w:pos="5130"/>
          <w:tab w:val="right" w:pos="9072"/>
        </w:tabs>
        <w:spacing w:line="240" w:lineRule="auto"/>
        <w:rPr>
          <w:b/>
          <w:bCs/>
          <w:szCs w:val="24"/>
        </w:rPr>
      </w:pPr>
    </w:p>
    <w:p w14:paraId="5EB1F97B" w14:textId="77777777" w:rsidR="00F22227" w:rsidRPr="00A02888" w:rsidRDefault="00F22227" w:rsidP="00A02888">
      <w:pPr>
        <w:tabs>
          <w:tab w:val="left" w:pos="567"/>
          <w:tab w:val="center" w:pos="4536"/>
          <w:tab w:val="center" w:pos="5130"/>
          <w:tab w:val="right" w:pos="9072"/>
        </w:tabs>
        <w:spacing w:line="240" w:lineRule="auto"/>
        <w:rPr>
          <w:b/>
          <w:bCs/>
          <w:szCs w:val="24"/>
        </w:rPr>
      </w:pPr>
    </w:p>
    <w:p w14:paraId="6CBCCF34" w14:textId="77777777" w:rsidR="0077051C" w:rsidRPr="007043A7" w:rsidRDefault="009844AD" w:rsidP="008B34B9">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7043A7">
        <w:rPr>
          <w:bCs/>
          <w:szCs w:val="24"/>
        </w:rPr>
        <w:t>Felek rögzítik, hogy</w:t>
      </w:r>
      <w:r w:rsidR="003441E0" w:rsidRPr="007043A7">
        <w:rPr>
          <w:bCs/>
          <w:szCs w:val="24"/>
        </w:rPr>
        <w:t xml:space="preserve"> </w:t>
      </w:r>
      <w:r w:rsidR="00A32F69" w:rsidRPr="007043A7">
        <w:rPr>
          <w:bCs/>
          <w:szCs w:val="24"/>
        </w:rPr>
        <w:t xml:space="preserve">hátrányos jogkövetkezmények nélkül </w:t>
      </w:r>
      <w:r w:rsidR="003441E0" w:rsidRPr="007043A7">
        <w:rPr>
          <w:bCs/>
          <w:szCs w:val="24"/>
        </w:rPr>
        <w:t>jogosult</w:t>
      </w:r>
      <w:r w:rsidR="00AF47C2" w:rsidRPr="007043A7">
        <w:rPr>
          <w:bCs/>
          <w:szCs w:val="24"/>
        </w:rPr>
        <w:t>ak</w:t>
      </w:r>
      <w:r w:rsidR="003441E0" w:rsidRPr="007043A7">
        <w:rPr>
          <w:bCs/>
          <w:szCs w:val="24"/>
        </w:rPr>
        <w:t xml:space="preserve"> a Szerződést rendes felmondással</w:t>
      </w:r>
      <w:r w:rsidRPr="007043A7">
        <w:rPr>
          <w:bCs/>
          <w:szCs w:val="24"/>
        </w:rPr>
        <w:t>, 60 napos felmondási idővel</w:t>
      </w:r>
      <w:r w:rsidR="00293EFB" w:rsidRPr="007043A7">
        <w:rPr>
          <w:bCs/>
          <w:szCs w:val="24"/>
        </w:rPr>
        <w:t xml:space="preserve"> </w:t>
      </w:r>
      <w:r w:rsidR="00EE4209" w:rsidRPr="007043A7">
        <w:rPr>
          <w:bCs/>
          <w:szCs w:val="24"/>
        </w:rPr>
        <w:t>írásban, indokolás nélkül, a másik Félhez címz</w:t>
      </w:r>
      <w:r w:rsidR="00A3413F" w:rsidRPr="007043A7">
        <w:rPr>
          <w:bCs/>
          <w:szCs w:val="24"/>
        </w:rPr>
        <w:t xml:space="preserve">ett nyilatkozattal megszüntetni. </w:t>
      </w:r>
    </w:p>
    <w:p w14:paraId="2265F0D5" w14:textId="77777777" w:rsidR="009844AD" w:rsidRDefault="009844AD" w:rsidP="009844AD">
      <w:pPr>
        <w:pStyle w:val="Listaszerbekezds"/>
        <w:widowControl/>
        <w:tabs>
          <w:tab w:val="left" w:pos="567"/>
        </w:tabs>
        <w:adjustRightInd/>
        <w:spacing w:line="240" w:lineRule="auto"/>
        <w:ind w:left="0"/>
        <w:contextualSpacing w:val="0"/>
        <w:textAlignment w:val="auto"/>
        <w:rPr>
          <w:bCs/>
          <w:szCs w:val="24"/>
        </w:rPr>
      </w:pPr>
    </w:p>
    <w:p w14:paraId="3BD4E76F" w14:textId="77777777" w:rsidR="00F22227" w:rsidRPr="00A3413F" w:rsidRDefault="00F22227" w:rsidP="009844AD">
      <w:pPr>
        <w:pStyle w:val="Listaszerbekezds"/>
        <w:widowControl/>
        <w:tabs>
          <w:tab w:val="left" w:pos="567"/>
        </w:tabs>
        <w:adjustRightInd/>
        <w:spacing w:line="240" w:lineRule="auto"/>
        <w:ind w:left="0"/>
        <w:contextualSpacing w:val="0"/>
        <w:textAlignment w:val="auto"/>
        <w:rPr>
          <w:bCs/>
          <w:szCs w:val="24"/>
        </w:rPr>
      </w:pPr>
    </w:p>
    <w:p w14:paraId="71BF4ECF" w14:textId="77777777" w:rsidR="00EE23C4" w:rsidRPr="004570C7" w:rsidRDefault="003441E0" w:rsidP="00DD5320">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4570C7">
        <w:rPr>
          <w:bCs/>
          <w:szCs w:val="24"/>
        </w:rPr>
        <w:t xml:space="preserve">Felek a </w:t>
      </w:r>
      <w:r w:rsidR="002E496D" w:rsidRPr="004570C7">
        <w:rPr>
          <w:bCs/>
          <w:szCs w:val="24"/>
        </w:rPr>
        <w:t>S</w:t>
      </w:r>
      <w:r w:rsidRPr="004570C7">
        <w:rPr>
          <w:bCs/>
          <w:szCs w:val="24"/>
        </w:rPr>
        <w:t xml:space="preserve">zerződést a másik </w:t>
      </w:r>
      <w:r w:rsidR="00467602" w:rsidRPr="004570C7">
        <w:rPr>
          <w:bCs/>
          <w:szCs w:val="24"/>
        </w:rPr>
        <w:t>F</w:t>
      </w:r>
      <w:r w:rsidRPr="004570C7">
        <w:rPr>
          <w:bCs/>
          <w:szCs w:val="24"/>
        </w:rPr>
        <w:t>él súlyos szerződésszegése esetén jogosultak írásban, azonnali hatállyal fe</w:t>
      </w:r>
      <w:r w:rsidR="00DB60DF">
        <w:rPr>
          <w:bCs/>
          <w:szCs w:val="24"/>
        </w:rPr>
        <w:t xml:space="preserve">lmondani </w:t>
      </w:r>
      <w:r w:rsidRPr="004570C7">
        <w:rPr>
          <w:bCs/>
          <w:szCs w:val="24"/>
        </w:rPr>
        <w:t>(rendkívüli felmondás), feltéve</w:t>
      </w:r>
      <w:r w:rsidR="00AE1770">
        <w:rPr>
          <w:bCs/>
          <w:szCs w:val="24"/>
        </w:rPr>
        <w:t xml:space="preserve"> – amennyiben az lehetséges –</w:t>
      </w:r>
      <w:r w:rsidRPr="004570C7">
        <w:rPr>
          <w:bCs/>
          <w:szCs w:val="24"/>
        </w:rPr>
        <w:t xml:space="preserve"> ha </w:t>
      </w:r>
      <w:r w:rsidR="006F1E0F" w:rsidRPr="004570C7">
        <w:rPr>
          <w:bCs/>
          <w:szCs w:val="24"/>
        </w:rPr>
        <w:t xml:space="preserve">a </w:t>
      </w:r>
      <w:r w:rsidRPr="004570C7">
        <w:rPr>
          <w:bCs/>
          <w:szCs w:val="24"/>
        </w:rPr>
        <w:t>Szerződést megszegő Fél</w:t>
      </w:r>
      <w:r w:rsidR="00AE1770">
        <w:rPr>
          <w:bCs/>
          <w:szCs w:val="24"/>
        </w:rPr>
        <w:t xml:space="preserve"> </w:t>
      </w:r>
      <w:r w:rsidRPr="004570C7">
        <w:rPr>
          <w:bCs/>
          <w:szCs w:val="24"/>
        </w:rPr>
        <w:t xml:space="preserve">a jogkövetkezményekre történő írásbeli felszólítást követő 15 napon belül sem orvosolja a szerződésszegést. A rendkívüli felmondás a </w:t>
      </w:r>
      <w:r w:rsidR="002E496D" w:rsidRPr="004570C7">
        <w:rPr>
          <w:bCs/>
          <w:szCs w:val="24"/>
        </w:rPr>
        <w:t>S</w:t>
      </w:r>
      <w:r w:rsidRPr="004570C7">
        <w:rPr>
          <w:bCs/>
          <w:szCs w:val="24"/>
        </w:rPr>
        <w:t xml:space="preserve">zerződést a felmondás igazolt átvételének napjával szünteti meg. </w:t>
      </w:r>
    </w:p>
    <w:p w14:paraId="533F51F6" w14:textId="77777777" w:rsidR="0077051C" w:rsidRDefault="0077051C" w:rsidP="00DD5320">
      <w:pPr>
        <w:pStyle w:val="Listaszerbekezds"/>
        <w:widowControl/>
        <w:tabs>
          <w:tab w:val="left" w:pos="567"/>
        </w:tabs>
        <w:adjustRightInd/>
        <w:spacing w:line="240" w:lineRule="auto"/>
        <w:ind w:left="0"/>
        <w:contextualSpacing w:val="0"/>
        <w:textAlignment w:val="auto"/>
        <w:rPr>
          <w:bCs/>
          <w:szCs w:val="24"/>
        </w:rPr>
      </w:pPr>
    </w:p>
    <w:p w14:paraId="3F382076" w14:textId="77777777" w:rsidR="003441E0" w:rsidRDefault="003441E0" w:rsidP="00A02888">
      <w:pPr>
        <w:pStyle w:val="Listaszerbekezds"/>
        <w:widowControl/>
        <w:numPr>
          <w:ilvl w:val="1"/>
          <w:numId w:val="1"/>
        </w:numPr>
        <w:tabs>
          <w:tab w:val="left" w:pos="567"/>
        </w:tabs>
        <w:adjustRightInd/>
        <w:spacing w:after="120" w:line="240" w:lineRule="auto"/>
        <w:ind w:left="0" w:firstLine="0"/>
        <w:contextualSpacing w:val="0"/>
        <w:textAlignment w:val="auto"/>
        <w:rPr>
          <w:bCs/>
          <w:szCs w:val="24"/>
        </w:rPr>
      </w:pPr>
      <w:r w:rsidRPr="00F8074F">
        <w:rPr>
          <w:bCs/>
          <w:szCs w:val="24"/>
        </w:rPr>
        <w:t xml:space="preserve">Súlyos szerződésszegésnek minősül </w:t>
      </w:r>
      <w:r w:rsidR="003904DD" w:rsidRPr="00F8074F">
        <w:rPr>
          <w:bCs/>
          <w:szCs w:val="24"/>
        </w:rPr>
        <w:t xml:space="preserve">a </w:t>
      </w:r>
      <w:r w:rsidR="0072571D">
        <w:rPr>
          <w:bCs/>
          <w:szCs w:val="24"/>
        </w:rPr>
        <w:t>Bérlő</w:t>
      </w:r>
      <w:r w:rsidRPr="00F8074F">
        <w:rPr>
          <w:bCs/>
          <w:szCs w:val="24"/>
        </w:rPr>
        <w:t xml:space="preserve"> részéről különösen, </w:t>
      </w:r>
      <w:r w:rsidR="004C491C">
        <w:rPr>
          <w:bCs/>
          <w:szCs w:val="24"/>
        </w:rPr>
        <w:t xml:space="preserve">de nem kizárólagosan </w:t>
      </w:r>
      <w:r w:rsidRPr="00F8074F">
        <w:rPr>
          <w:bCs/>
          <w:szCs w:val="24"/>
        </w:rPr>
        <w:t>amennyiben:</w:t>
      </w:r>
    </w:p>
    <w:p w14:paraId="67421D64" w14:textId="77777777" w:rsidR="00F22227" w:rsidRPr="00F22227" w:rsidRDefault="00F22227" w:rsidP="00083F73">
      <w:pPr>
        <w:pStyle w:val="Listaszerbekezds"/>
        <w:rPr>
          <w:bCs/>
          <w:szCs w:val="24"/>
        </w:rPr>
      </w:pPr>
    </w:p>
    <w:p w14:paraId="6E6E6CF4" w14:textId="77777777" w:rsidR="00F22227" w:rsidRPr="00F8074F" w:rsidRDefault="00F22227" w:rsidP="00083F73">
      <w:pPr>
        <w:pStyle w:val="Listaszerbekezds"/>
        <w:widowControl/>
        <w:tabs>
          <w:tab w:val="left" w:pos="567"/>
        </w:tabs>
        <w:adjustRightInd/>
        <w:spacing w:after="120" w:line="240" w:lineRule="auto"/>
        <w:ind w:left="0"/>
        <w:contextualSpacing w:val="0"/>
        <w:textAlignment w:val="auto"/>
        <w:rPr>
          <w:bCs/>
          <w:szCs w:val="24"/>
        </w:rPr>
      </w:pPr>
    </w:p>
    <w:p w14:paraId="1D56AE80" w14:textId="77777777" w:rsidR="00793B79" w:rsidRDefault="00793B79" w:rsidP="00A02888">
      <w:pPr>
        <w:widowControl/>
        <w:numPr>
          <w:ilvl w:val="0"/>
          <w:numId w:val="13"/>
        </w:numPr>
        <w:adjustRightInd/>
        <w:spacing w:line="240" w:lineRule="auto"/>
        <w:textAlignment w:val="auto"/>
        <w:rPr>
          <w:szCs w:val="24"/>
        </w:rPr>
      </w:pPr>
      <w:r w:rsidRPr="00A02888">
        <w:rPr>
          <w:szCs w:val="24"/>
        </w:rPr>
        <w:t>előzetes írásbeli felszólítás ellenére sem teljesíti a Szerződésben vállalt valamely kötelezettségét</w:t>
      </w:r>
      <w:r w:rsidR="00790D19">
        <w:rPr>
          <w:szCs w:val="24"/>
        </w:rPr>
        <w:t>, vagy megszeg</w:t>
      </w:r>
      <w:r w:rsidR="008602B5">
        <w:rPr>
          <w:szCs w:val="24"/>
        </w:rPr>
        <w:t>i</w:t>
      </w:r>
      <w:r w:rsidR="00790D19">
        <w:rPr>
          <w:szCs w:val="24"/>
        </w:rPr>
        <w:t xml:space="preserve"> a Szerződésben </w:t>
      </w:r>
      <w:r w:rsidR="0016524E">
        <w:rPr>
          <w:szCs w:val="24"/>
        </w:rPr>
        <w:t>rögzített</w:t>
      </w:r>
      <w:r w:rsidR="00790D19">
        <w:rPr>
          <w:szCs w:val="24"/>
        </w:rPr>
        <w:t xml:space="preserve"> valamely előírást</w:t>
      </w:r>
      <w:r w:rsidRPr="00A02888">
        <w:rPr>
          <w:szCs w:val="24"/>
        </w:rPr>
        <w:t xml:space="preserve"> (ide nem értve a vis maior esetét);</w:t>
      </w:r>
    </w:p>
    <w:p w14:paraId="217120AB" w14:textId="77777777" w:rsidR="00CF5E6E" w:rsidRPr="00A02888" w:rsidRDefault="00CF5E6E" w:rsidP="00A02888">
      <w:pPr>
        <w:widowControl/>
        <w:numPr>
          <w:ilvl w:val="0"/>
          <w:numId w:val="13"/>
        </w:numPr>
        <w:adjustRightInd/>
        <w:spacing w:line="240" w:lineRule="auto"/>
        <w:textAlignment w:val="auto"/>
        <w:rPr>
          <w:szCs w:val="24"/>
        </w:rPr>
      </w:pPr>
      <w:r>
        <w:t xml:space="preserve">a bérleti díjat a Szerződés hatálya alatt a fizetésre megállapított időpontig </w:t>
      </w:r>
      <w:r w:rsidR="004C491C">
        <w:t xml:space="preserve">legalább kettő alkalommal </w:t>
      </w:r>
      <w:r>
        <w:t>nem fizette meg;</w:t>
      </w:r>
    </w:p>
    <w:p w14:paraId="0BFF147E" w14:textId="77777777" w:rsidR="003441E0" w:rsidRDefault="003904DD" w:rsidP="00A02888">
      <w:pPr>
        <w:pStyle w:val="Listaszerbekezds"/>
        <w:numPr>
          <w:ilvl w:val="0"/>
          <w:numId w:val="13"/>
        </w:numPr>
        <w:adjustRightInd/>
        <w:spacing w:line="240" w:lineRule="auto"/>
        <w:contextualSpacing w:val="0"/>
        <w:textAlignment w:val="auto"/>
        <w:rPr>
          <w:szCs w:val="24"/>
        </w:rPr>
      </w:pPr>
      <w:r>
        <w:rPr>
          <w:szCs w:val="24"/>
        </w:rPr>
        <w:t xml:space="preserve">a </w:t>
      </w:r>
      <w:r w:rsidR="00790D19">
        <w:rPr>
          <w:szCs w:val="24"/>
        </w:rPr>
        <w:t>Bérlő</w:t>
      </w:r>
      <w:r w:rsidR="003441E0" w:rsidRPr="00A02888">
        <w:rPr>
          <w:szCs w:val="24"/>
        </w:rPr>
        <w:t xml:space="preserve"> és/vagy </w:t>
      </w:r>
      <w:r w:rsidR="0086016D" w:rsidRPr="00A02888">
        <w:rPr>
          <w:szCs w:val="24"/>
        </w:rPr>
        <w:t>közreműködője</w:t>
      </w:r>
      <w:r w:rsidR="003441E0" w:rsidRPr="00A02888">
        <w:rPr>
          <w:szCs w:val="24"/>
        </w:rPr>
        <w:t xml:space="preserve">, illetve munkavállalói szándékos, vagy súlyos gondatlansággal </w:t>
      </w:r>
      <w:r w:rsidR="00226AF2" w:rsidRPr="00A02888">
        <w:rPr>
          <w:szCs w:val="24"/>
        </w:rPr>
        <w:t xml:space="preserve">a </w:t>
      </w:r>
      <w:r w:rsidR="00790D19">
        <w:rPr>
          <w:szCs w:val="24"/>
        </w:rPr>
        <w:t>Bérbeadónak</w:t>
      </w:r>
      <w:r w:rsidR="003441E0" w:rsidRPr="00A02888">
        <w:rPr>
          <w:szCs w:val="24"/>
        </w:rPr>
        <w:t xml:space="preserve"> kárt okoz(</w:t>
      </w:r>
      <w:proofErr w:type="spellStart"/>
      <w:r w:rsidR="003441E0" w:rsidRPr="00A02888">
        <w:rPr>
          <w:szCs w:val="24"/>
        </w:rPr>
        <w:t>nak</w:t>
      </w:r>
      <w:proofErr w:type="spellEnd"/>
      <w:r w:rsidR="003441E0" w:rsidRPr="00A02888">
        <w:rPr>
          <w:szCs w:val="24"/>
        </w:rPr>
        <w:t>);</w:t>
      </w:r>
    </w:p>
    <w:p w14:paraId="53C1ED7B" w14:textId="77777777" w:rsidR="00515C8F" w:rsidRDefault="004350F6" w:rsidP="00A02888">
      <w:pPr>
        <w:pStyle w:val="Listaszerbekezds"/>
        <w:numPr>
          <w:ilvl w:val="0"/>
          <w:numId w:val="13"/>
        </w:numPr>
        <w:adjustRightInd/>
        <w:spacing w:line="240" w:lineRule="auto"/>
        <w:contextualSpacing w:val="0"/>
        <w:textAlignment w:val="auto"/>
        <w:rPr>
          <w:szCs w:val="24"/>
        </w:rPr>
      </w:pPr>
      <w:r>
        <w:rPr>
          <w:szCs w:val="24"/>
        </w:rPr>
        <w:t xml:space="preserve">a Bérlő, vagy alkalmazottja </w:t>
      </w:r>
      <w:r w:rsidR="00515C8F" w:rsidRPr="005748C2">
        <w:rPr>
          <w:szCs w:val="24"/>
        </w:rPr>
        <w:t xml:space="preserve">a </w:t>
      </w:r>
      <w:r w:rsidR="00515C8F">
        <w:rPr>
          <w:szCs w:val="24"/>
        </w:rPr>
        <w:t>B</w:t>
      </w:r>
      <w:r w:rsidR="00515C8F" w:rsidRPr="005748C2">
        <w:rPr>
          <w:szCs w:val="24"/>
        </w:rPr>
        <w:t>érleményt, a közös használatra szolgáló helyiségeket, illetve területet rongálja vagy rendeltetésükkel ellentétesen használja</w:t>
      </w:r>
      <w:r w:rsidR="00515C8F">
        <w:rPr>
          <w:szCs w:val="24"/>
        </w:rPr>
        <w:t>;</w:t>
      </w:r>
    </w:p>
    <w:p w14:paraId="51C05B01" w14:textId="77777777" w:rsidR="004350F6" w:rsidRDefault="004350F6" w:rsidP="004350F6">
      <w:pPr>
        <w:pStyle w:val="Listaszerbekezds"/>
        <w:numPr>
          <w:ilvl w:val="0"/>
          <w:numId w:val="13"/>
        </w:numPr>
        <w:adjustRightInd/>
        <w:spacing w:line="240" w:lineRule="auto"/>
        <w:contextualSpacing w:val="0"/>
        <w:textAlignment w:val="auto"/>
        <w:rPr>
          <w:szCs w:val="24"/>
        </w:rPr>
      </w:pPr>
      <w:r>
        <w:rPr>
          <w:szCs w:val="24"/>
        </w:rPr>
        <w:t xml:space="preserve">a Bérlő, vagy alkalmazottja </w:t>
      </w:r>
      <w:r w:rsidRPr="005748C2">
        <w:rPr>
          <w:szCs w:val="24"/>
        </w:rPr>
        <w:t xml:space="preserve">a Bérbeadóval szemben az együttműködés következményeivel ellentétes, </w:t>
      </w:r>
      <w:r>
        <w:rPr>
          <w:szCs w:val="24"/>
        </w:rPr>
        <w:t>a Bérbeadó működésével össze nem egyeztethető</w:t>
      </w:r>
      <w:r w:rsidRPr="005748C2">
        <w:rPr>
          <w:szCs w:val="24"/>
        </w:rPr>
        <w:t xml:space="preserve"> magatartást tanúsít;</w:t>
      </w:r>
    </w:p>
    <w:p w14:paraId="5B700E9A" w14:textId="77777777" w:rsidR="00081C47" w:rsidRDefault="00081C47" w:rsidP="00A02888">
      <w:pPr>
        <w:pStyle w:val="Listaszerbekezds"/>
        <w:numPr>
          <w:ilvl w:val="0"/>
          <w:numId w:val="13"/>
        </w:numPr>
        <w:adjustRightInd/>
        <w:spacing w:line="240" w:lineRule="auto"/>
        <w:contextualSpacing w:val="0"/>
        <w:textAlignment w:val="auto"/>
        <w:rPr>
          <w:szCs w:val="24"/>
        </w:rPr>
      </w:pPr>
      <w:r>
        <w:rPr>
          <w:szCs w:val="24"/>
        </w:rPr>
        <w:t xml:space="preserve">a büfé üzemeltetésére vonatkozó </w:t>
      </w:r>
      <w:r w:rsidRPr="005748C2">
        <w:rPr>
          <w:szCs w:val="24"/>
        </w:rPr>
        <w:t>engedély</w:t>
      </w:r>
      <w:r>
        <w:rPr>
          <w:szCs w:val="24"/>
        </w:rPr>
        <w:t>e</w:t>
      </w:r>
      <w:r w:rsidRPr="005748C2">
        <w:rPr>
          <w:szCs w:val="24"/>
        </w:rPr>
        <w:t xml:space="preserve"> visszavonásra</w:t>
      </w:r>
      <w:r>
        <w:rPr>
          <w:szCs w:val="24"/>
        </w:rPr>
        <w:t xml:space="preserve"> kerül</w:t>
      </w:r>
      <w:r w:rsidRPr="005748C2">
        <w:rPr>
          <w:szCs w:val="24"/>
        </w:rPr>
        <w:t xml:space="preserve">, </w:t>
      </w:r>
      <w:r>
        <w:rPr>
          <w:szCs w:val="24"/>
        </w:rPr>
        <w:t>illetve megszűnik;</w:t>
      </w:r>
    </w:p>
    <w:p w14:paraId="74ED1098" w14:textId="77777777" w:rsidR="004670E3" w:rsidRPr="00A02888" w:rsidRDefault="004670E3" w:rsidP="00A02888">
      <w:pPr>
        <w:pStyle w:val="Listaszerbekezds"/>
        <w:numPr>
          <w:ilvl w:val="0"/>
          <w:numId w:val="13"/>
        </w:numPr>
        <w:adjustRightInd/>
        <w:spacing w:line="240" w:lineRule="auto"/>
        <w:contextualSpacing w:val="0"/>
        <w:textAlignment w:val="auto"/>
        <w:rPr>
          <w:szCs w:val="24"/>
        </w:rPr>
      </w:pPr>
      <w:r>
        <w:rPr>
          <w:szCs w:val="24"/>
        </w:rPr>
        <w:t>a 7.</w:t>
      </w:r>
      <w:r w:rsidR="004F0C46">
        <w:rPr>
          <w:szCs w:val="24"/>
        </w:rPr>
        <w:t>8</w:t>
      </w:r>
      <w:r>
        <w:rPr>
          <w:szCs w:val="24"/>
        </w:rPr>
        <w:t>. pont szerinti felelősségbiztosítását megszünteti, vagy az egyéb okból megszűnik;</w:t>
      </w:r>
    </w:p>
    <w:p w14:paraId="45A29194" w14:textId="77777777"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titoktartási kötelezettségét megsérti;</w:t>
      </w:r>
    </w:p>
    <w:p w14:paraId="08B7A612" w14:textId="77777777"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 xml:space="preserve">végelszámolási eljárást indított, vagy </w:t>
      </w:r>
      <w:r w:rsidR="003904DD">
        <w:rPr>
          <w:szCs w:val="24"/>
        </w:rPr>
        <w:t xml:space="preserve">a </w:t>
      </w:r>
      <w:r w:rsidR="00790D19">
        <w:rPr>
          <w:szCs w:val="24"/>
        </w:rPr>
        <w:t>Bérlő</w:t>
      </w:r>
      <w:r w:rsidRPr="00A02888">
        <w:rPr>
          <w:szCs w:val="24"/>
        </w:rPr>
        <w:t xml:space="preserve"> ellen indított csőd-, felszámolási vagy kényszertörlési eljárást jogerősen elrendelték;</w:t>
      </w:r>
    </w:p>
    <w:p w14:paraId="086AC913" w14:textId="77777777"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 xml:space="preserve">tevékenységét a jogi személlyel szemben alkalmazható büntetőjogi intézkedésekről szóló 2001. évi CIV. törvény szerint az illetékes bíróság a </w:t>
      </w:r>
      <w:r w:rsidR="002E496D">
        <w:rPr>
          <w:szCs w:val="24"/>
        </w:rPr>
        <w:t>S</w:t>
      </w:r>
      <w:r w:rsidRPr="00A02888">
        <w:rPr>
          <w:szCs w:val="24"/>
        </w:rPr>
        <w:t>zerződés tárgyát érintően jogerősen korlátozta;</w:t>
      </w:r>
    </w:p>
    <w:p w14:paraId="03B08ACA" w14:textId="77777777" w:rsidR="003441E0" w:rsidRPr="00A02888" w:rsidRDefault="003441E0" w:rsidP="00B23702">
      <w:pPr>
        <w:pStyle w:val="Listaszerbekezds"/>
        <w:numPr>
          <w:ilvl w:val="0"/>
          <w:numId w:val="13"/>
        </w:numPr>
        <w:adjustRightInd/>
        <w:spacing w:line="240" w:lineRule="auto"/>
        <w:contextualSpacing w:val="0"/>
        <w:textAlignment w:val="auto"/>
        <w:rPr>
          <w:szCs w:val="24"/>
        </w:rPr>
      </w:pPr>
      <w:r w:rsidRPr="00A02888">
        <w:rPr>
          <w:szCs w:val="24"/>
        </w:rPr>
        <w:t xml:space="preserve">működését az illetékes bíróság felfüggesztette vagy </w:t>
      </w:r>
      <w:r w:rsidR="003904DD">
        <w:rPr>
          <w:szCs w:val="24"/>
        </w:rPr>
        <w:t xml:space="preserve">a </w:t>
      </w:r>
      <w:r w:rsidR="00790D19">
        <w:rPr>
          <w:szCs w:val="24"/>
        </w:rPr>
        <w:t>Bérlő</w:t>
      </w:r>
      <w:r w:rsidRPr="00A02888">
        <w:rPr>
          <w:szCs w:val="24"/>
        </w:rPr>
        <w:t xml:space="preserve"> működése más módon felfüggesztésre került;</w:t>
      </w:r>
    </w:p>
    <w:p w14:paraId="26C9134B" w14:textId="77777777"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adószáma törlésre került;</w:t>
      </w:r>
    </w:p>
    <w:p w14:paraId="0AF5E8A9" w14:textId="77777777"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nem minősül átlátható szervezetnek;</w:t>
      </w:r>
    </w:p>
    <w:p w14:paraId="16EB48A7" w14:textId="77777777" w:rsidR="003441E0"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 xml:space="preserve">valótlan tartalmú átláthatósági nyilatkozatot tett, vagy a nyilatkozatában feltüntetett adatokban bekövetkezett változásokról nem értesítette a </w:t>
      </w:r>
      <w:r w:rsidR="00790D19">
        <w:rPr>
          <w:szCs w:val="24"/>
        </w:rPr>
        <w:t>Bérbeadót</w:t>
      </w:r>
      <w:r w:rsidRPr="00A02888">
        <w:rPr>
          <w:szCs w:val="24"/>
        </w:rPr>
        <w:t xml:space="preserve"> haladéktalanul.</w:t>
      </w:r>
    </w:p>
    <w:p w14:paraId="5B4EFD6B" w14:textId="77777777" w:rsidR="0077051C" w:rsidRDefault="0077051C" w:rsidP="00390B62">
      <w:pPr>
        <w:adjustRightInd/>
        <w:spacing w:line="240" w:lineRule="auto"/>
        <w:textAlignment w:val="auto"/>
        <w:rPr>
          <w:szCs w:val="24"/>
        </w:rPr>
      </w:pPr>
    </w:p>
    <w:p w14:paraId="005CC80B" w14:textId="77777777" w:rsidR="00F22227" w:rsidRPr="00390B62" w:rsidRDefault="00F22227" w:rsidP="00390B62">
      <w:pPr>
        <w:adjustRightInd/>
        <w:spacing w:line="240" w:lineRule="auto"/>
        <w:textAlignment w:val="auto"/>
        <w:rPr>
          <w:szCs w:val="24"/>
        </w:rPr>
      </w:pPr>
    </w:p>
    <w:p w14:paraId="0272FD21" w14:textId="77777777" w:rsidR="00E930DF" w:rsidRPr="00C24508" w:rsidRDefault="00E930DF"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C24508">
        <w:rPr>
          <w:bCs/>
          <w:szCs w:val="24"/>
        </w:rPr>
        <w:lastRenderedPageBreak/>
        <w:t xml:space="preserve">Felek rögzítik továbbá, hogy amennyiben a Szerződés megkötését követően merül fel a Bérlőnél az állami vagyonról szóló 2007. évi CVI. törvény 25. § (1) bekezdésében foglaltak </w:t>
      </w:r>
      <w:proofErr w:type="gramStart"/>
      <w:r w:rsidRPr="00C24508">
        <w:rPr>
          <w:bCs/>
          <w:szCs w:val="24"/>
        </w:rPr>
        <w:t>szerinti kizáró ok</w:t>
      </w:r>
      <w:r w:rsidR="00FB5FB5" w:rsidRPr="00C24508">
        <w:rPr>
          <w:bCs/>
          <w:szCs w:val="24"/>
        </w:rPr>
        <w:t>,</w:t>
      </w:r>
      <w:proofErr w:type="gramEnd"/>
      <w:r w:rsidRPr="00C24508">
        <w:rPr>
          <w:bCs/>
          <w:szCs w:val="24"/>
        </w:rPr>
        <w:t xml:space="preserve"> vagy a Bérlő a 25/A. § (2) bekezdésében meghatározott igazolási kötelezettségének a felhívástól számított tizenöt munkanapon belül – vagy ha e határidőn belül a rajta kívül álló ok miatt nem lehetséges, az ok megszűnését követően haladéktalanul – nem tesz eleget, a Bérbeadó jogosult a Szerződést azonnali hatállyal felmondani.</w:t>
      </w:r>
    </w:p>
    <w:p w14:paraId="10659822" w14:textId="77777777" w:rsidR="0077051C" w:rsidRDefault="0077051C" w:rsidP="00E930DF">
      <w:pPr>
        <w:pStyle w:val="Listaszerbekezds"/>
        <w:widowControl/>
        <w:tabs>
          <w:tab w:val="left" w:pos="567"/>
        </w:tabs>
        <w:adjustRightInd/>
        <w:spacing w:line="240" w:lineRule="auto"/>
        <w:ind w:left="0"/>
        <w:contextualSpacing w:val="0"/>
        <w:textAlignment w:val="auto"/>
        <w:rPr>
          <w:bCs/>
          <w:szCs w:val="24"/>
        </w:rPr>
      </w:pPr>
    </w:p>
    <w:p w14:paraId="248A1A99" w14:textId="77777777" w:rsidR="00F22227" w:rsidRPr="00E930DF" w:rsidRDefault="00F22227" w:rsidP="00E930DF">
      <w:pPr>
        <w:pStyle w:val="Listaszerbekezds"/>
        <w:widowControl/>
        <w:tabs>
          <w:tab w:val="left" w:pos="567"/>
        </w:tabs>
        <w:adjustRightInd/>
        <w:spacing w:line="240" w:lineRule="auto"/>
        <w:ind w:left="0"/>
        <w:contextualSpacing w:val="0"/>
        <w:textAlignment w:val="auto"/>
        <w:rPr>
          <w:bCs/>
          <w:szCs w:val="24"/>
        </w:rPr>
      </w:pPr>
    </w:p>
    <w:p w14:paraId="612B1365" w14:textId="77777777" w:rsidR="009A3F05" w:rsidRPr="00E930DF" w:rsidRDefault="009A3F05"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t xml:space="preserve">A Felek a Ptk. 6:59 § (2) bekezdése alapján kifejezetten rögzítik, hogy a fenti felmondási indokok esetére kikötött felmondás gyakorlásakor a jelen szerződés megszüntetésének módjára, így a Bérbeadó felmondási jogára nem alkalmazandók </w:t>
      </w:r>
      <w:r w:rsidRPr="009A3F05">
        <w:t xml:space="preserve">a lakások és helyiségek bérletére, valamint az elidegenítésükre vonatkozó egyes szabályokról </w:t>
      </w:r>
      <w:r>
        <w:t>szóló 1993. évi LXXVIII. törvény felmondási szabályai.</w:t>
      </w:r>
    </w:p>
    <w:p w14:paraId="4C93E78A" w14:textId="77777777" w:rsidR="0077051C" w:rsidRDefault="0077051C" w:rsidP="00E930DF">
      <w:pPr>
        <w:pStyle w:val="Listaszerbekezds"/>
        <w:widowControl/>
        <w:tabs>
          <w:tab w:val="left" w:pos="567"/>
        </w:tabs>
        <w:adjustRightInd/>
        <w:spacing w:line="240" w:lineRule="auto"/>
        <w:ind w:left="0"/>
        <w:contextualSpacing w:val="0"/>
        <w:textAlignment w:val="auto"/>
        <w:rPr>
          <w:bCs/>
          <w:szCs w:val="24"/>
        </w:rPr>
      </w:pPr>
    </w:p>
    <w:p w14:paraId="61267332" w14:textId="77777777" w:rsidR="00F22227" w:rsidRPr="00E930DF" w:rsidRDefault="00F22227" w:rsidP="00E930DF">
      <w:pPr>
        <w:pStyle w:val="Listaszerbekezds"/>
        <w:widowControl/>
        <w:tabs>
          <w:tab w:val="left" w:pos="567"/>
        </w:tabs>
        <w:adjustRightInd/>
        <w:spacing w:line="240" w:lineRule="auto"/>
        <w:ind w:left="0"/>
        <w:contextualSpacing w:val="0"/>
        <w:textAlignment w:val="auto"/>
        <w:rPr>
          <w:bCs/>
          <w:szCs w:val="24"/>
        </w:rPr>
      </w:pPr>
    </w:p>
    <w:p w14:paraId="1B1E2BBE" w14:textId="77777777" w:rsidR="00E930DF" w:rsidRPr="009A3F05" w:rsidRDefault="00E930DF"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t>A Felek rögzítik, hogy ha a Bérlő a Bérleményt a jelen szerződés megszűnése után tovább használja, az jogellenes és jogcím nélküli használatnak minősül, és semmiképpen sem hosszabbítja meg határozatlan időre a bérleti jogviszonyt. Ebben az esetben a Bérbeadó bármikor követelheti a Bérlőtől a Bérlemény azonnali kiürítését. Ezen túlmenően – a késedelmi kötbéren felül – a Bérlő a jogellenes használat idejére köteles a Bérbeadónak használati díjként a legutóbbi alkalommal érvényben volt bérleti díj összegét megfizetni.</w:t>
      </w:r>
    </w:p>
    <w:p w14:paraId="6F80E50C" w14:textId="77777777" w:rsidR="009A3F05" w:rsidRDefault="009A3F05" w:rsidP="009A3F05">
      <w:pPr>
        <w:pStyle w:val="Listaszerbekezds"/>
        <w:widowControl/>
        <w:tabs>
          <w:tab w:val="left" w:pos="567"/>
        </w:tabs>
        <w:adjustRightInd/>
        <w:spacing w:line="240" w:lineRule="auto"/>
        <w:ind w:left="0"/>
        <w:contextualSpacing w:val="0"/>
        <w:textAlignment w:val="auto"/>
        <w:rPr>
          <w:bCs/>
          <w:szCs w:val="24"/>
        </w:rPr>
      </w:pPr>
    </w:p>
    <w:p w14:paraId="3EDFF312" w14:textId="77777777" w:rsidR="0077051C" w:rsidRDefault="0077051C" w:rsidP="009A3F05">
      <w:pPr>
        <w:pStyle w:val="Listaszerbekezds"/>
        <w:widowControl/>
        <w:tabs>
          <w:tab w:val="left" w:pos="567"/>
        </w:tabs>
        <w:adjustRightInd/>
        <w:spacing w:line="240" w:lineRule="auto"/>
        <w:ind w:left="0"/>
        <w:contextualSpacing w:val="0"/>
        <w:textAlignment w:val="auto"/>
        <w:rPr>
          <w:bCs/>
          <w:szCs w:val="24"/>
        </w:rPr>
      </w:pPr>
    </w:p>
    <w:p w14:paraId="307CE12B" w14:textId="77777777" w:rsidR="00793B79" w:rsidRPr="00A02888" w:rsidRDefault="00793B79"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A02888">
        <w:rPr>
          <w:bCs/>
          <w:szCs w:val="24"/>
        </w:rPr>
        <w:t xml:space="preserve">Felek vállalják, hogy a Szerződés bármely okból történő megszűnése vagy megszüntetése esetén </w:t>
      </w:r>
      <w:r w:rsidR="000B153B">
        <w:rPr>
          <w:bCs/>
          <w:szCs w:val="24"/>
        </w:rPr>
        <w:t>az 5.7. pont szerinti birtokátadási eljárást lefolytatják, illetve</w:t>
      </w:r>
      <w:r w:rsidR="000B153B" w:rsidRPr="00A02888">
        <w:rPr>
          <w:bCs/>
          <w:szCs w:val="24"/>
        </w:rPr>
        <w:t xml:space="preserve"> </w:t>
      </w:r>
      <w:r w:rsidRPr="00A02888">
        <w:rPr>
          <w:bCs/>
          <w:szCs w:val="24"/>
        </w:rPr>
        <w:t>egymással 30 napon belül elszámolnak. A Szerződés megszűnése nem érinti az elszámolási és titoktartási kötelezettségek teljesítését, illetve fennállását.</w:t>
      </w:r>
    </w:p>
    <w:p w14:paraId="41D6EA1D" w14:textId="77777777" w:rsidR="008643FC" w:rsidRPr="00A02888" w:rsidRDefault="008643FC" w:rsidP="00A02888">
      <w:pPr>
        <w:pStyle w:val="Listaszerbekezds"/>
        <w:spacing w:line="240" w:lineRule="auto"/>
        <w:rPr>
          <w:bCs/>
          <w:szCs w:val="24"/>
        </w:rPr>
      </w:pPr>
    </w:p>
    <w:p w14:paraId="6CE03CEA" w14:textId="77777777" w:rsidR="008643FC" w:rsidRPr="00A02888" w:rsidRDefault="008643FC"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Titoktartás</w:t>
      </w:r>
    </w:p>
    <w:p w14:paraId="718DC9CD" w14:textId="77777777" w:rsidR="0077051C" w:rsidRPr="00A02888" w:rsidRDefault="0077051C" w:rsidP="00A02888">
      <w:pPr>
        <w:tabs>
          <w:tab w:val="left" w:pos="567"/>
          <w:tab w:val="center" w:pos="4536"/>
          <w:tab w:val="center" w:pos="5130"/>
          <w:tab w:val="right" w:pos="9072"/>
        </w:tabs>
        <w:spacing w:line="240" w:lineRule="auto"/>
        <w:rPr>
          <w:b/>
          <w:bCs/>
          <w:szCs w:val="24"/>
        </w:rPr>
      </w:pPr>
    </w:p>
    <w:p w14:paraId="6783B3C8" w14:textId="77777777" w:rsidR="00274CF0" w:rsidRDefault="006A6797" w:rsidP="00BE0107">
      <w:pPr>
        <w:pStyle w:val="Listaszerbekezds"/>
        <w:numPr>
          <w:ilvl w:val="1"/>
          <w:numId w:val="1"/>
        </w:numPr>
        <w:spacing w:line="240" w:lineRule="auto"/>
        <w:ind w:left="0" w:firstLine="0"/>
        <w:rPr>
          <w:szCs w:val="24"/>
        </w:rPr>
      </w:pPr>
      <w:r w:rsidRPr="00A02888">
        <w:rPr>
          <w:szCs w:val="24"/>
        </w:rPr>
        <w:t>A Felek vállalják, hogy minden, a jelen szerződés teljesítése során</w:t>
      </w:r>
      <w:r w:rsidR="00B13714">
        <w:rPr>
          <w:szCs w:val="24"/>
        </w:rPr>
        <w:t xml:space="preserve"> megismert,</w:t>
      </w:r>
      <w:r w:rsidRPr="00A02888">
        <w:rPr>
          <w:szCs w:val="24"/>
        </w:rPr>
        <w:t xml:space="preserve"> egymás törvény által védett, valamint egyedi megállapodásuk szerint annak minősített titkait, információit </w:t>
      </w:r>
      <w:r w:rsidR="00BE0107" w:rsidRPr="00A02888">
        <w:rPr>
          <w:szCs w:val="24"/>
        </w:rPr>
        <w:t>– jogszabályi, vagy bírósági kötelezés hiányában – nem hozzák nyilvánosságra, nem hozzák harmadik személy tudomására, azokkal kapcsolatban ugyanolyan gondosságot alkalmaznak, mint saját érzékeny információik megvédése és titokban tartása érdekében.</w:t>
      </w:r>
      <w:r w:rsidR="00BE0107">
        <w:rPr>
          <w:szCs w:val="24"/>
        </w:rPr>
        <w:t xml:space="preserve"> </w:t>
      </w:r>
      <w:r w:rsidRPr="00BE0107">
        <w:rPr>
          <w:szCs w:val="24"/>
        </w:rPr>
        <w:t xml:space="preserve">Üzleti titoknak minősül különösen a Felek tevékenységéhez kapcsolódó minden olyan tény, információ, megoldás vagy adat, amelynek titokban maradásához az adott </w:t>
      </w:r>
      <w:r w:rsidR="00467602">
        <w:rPr>
          <w:szCs w:val="24"/>
        </w:rPr>
        <w:t>F</w:t>
      </w:r>
      <w:r w:rsidRPr="00BE0107">
        <w:rPr>
          <w:szCs w:val="24"/>
        </w:rPr>
        <w:t>élnek méltányolható érdeke fűződik</w:t>
      </w:r>
      <w:r w:rsidR="00274CF0" w:rsidRPr="00BE0107">
        <w:rPr>
          <w:szCs w:val="24"/>
        </w:rPr>
        <w:t xml:space="preserve">. </w:t>
      </w:r>
      <w:r w:rsidR="003904DD">
        <w:rPr>
          <w:szCs w:val="24"/>
        </w:rPr>
        <w:t xml:space="preserve">A </w:t>
      </w:r>
      <w:r w:rsidR="00C6072C">
        <w:rPr>
          <w:szCs w:val="24"/>
        </w:rPr>
        <w:t>Bérlő</w:t>
      </w:r>
      <w:r w:rsidR="00274CF0" w:rsidRPr="00BE0107">
        <w:rPr>
          <w:szCs w:val="24"/>
        </w:rPr>
        <w:t xml:space="preserve"> titoktartási nyilatkozatát a </w:t>
      </w:r>
      <w:r w:rsidR="00DF7437">
        <w:rPr>
          <w:szCs w:val="24"/>
        </w:rPr>
        <w:t>2</w:t>
      </w:r>
      <w:r w:rsidR="00274CF0" w:rsidRPr="00906C13">
        <w:rPr>
          <w:szCs w:val="24"/>
        </w:rPr>
        <w:t>. számú melléklet</w:t>
      </w:r>
      <w:r w:rsidR="00274CF0" w:rsidRPr="00BE0107">
        <w:rPr>
          <w:szCs w:val="24"/>
        </w:rPr>
        <w:t xml:space="preserve"> tartalmazza.</w:t>
      </w:r>
    </w:p>
    <w:p w14:paraId="4294F8AA" w14:textId="77777777" w:rsidR="00C61347" w:rsidRDefault="00C61347" w:rsidP="00C61347">
      <w:pPr>
        <w:pStyle w:val="Listaszerbekezds"/>
        <w:spacing w:line="240" w:lineRule="auto"/>
        <w:ind w:left="0"/>
        <w:rPr>
          <w:szCs w:val="24"/>
        </w:rPr>
      </w:pPr>
    </w:p>
    <w:p w14:paraId="68147902" w14:textId="77777777" w:rsidR="00F22227" w:rsidRPr="00BE0107" w:rsidRDefault="00F22227" w:rsidP="00C61347">
      <w:pPr>
        <w:pStyle w:val="Listaszerbekezds"/>
        <w:spacing w:line="240" w:lineRule="auto"/>
        <w:ind w:left="0"/>
        <w:rPr>
          <w:szCs w:val="24"/>
        </w:rPr>
      </w:pPr>
    </w:p>
    <w:p w14:paraId="7473271A" w14:textId="77777777" w:rsidR="00274CF0" w:rsidRPr="00A02888" w:rsidRDefault="00274CF0" w:rsidP="00A02888">
      <w:pPr>
        <w:pStyle w:val="Listaszerbekezds"/>
        <w:numPr>
          <w:ilvl w:val="1"/>
          <w:numId w:val="1"/>
        </w:numPr>
        <w:spacing w:line="240" w:lineRule="auto"/>
        <w:ind w:left="0" w:firstLine="0"/>
        <w:rPr>
          <w:szCs w:val="24"/>
        </w:rPr>
      </w:pPr>
      <w:r w:rsidRPr="00A02888">
        <w:rPr>
          <w:szCs w:val="24"/>
        </w:rPr>
        <w:t xml:space="preserve">A titoktartási kötelezettség a Szerződés hatályának megszűnését követően is fennáll. Felek rögzítik, hogy amennyiben a jelen </w:t>
      </w:r>
      <w:r w:rsidR="00BE0107">
        <w:rPr>
          <w:szCs w:val="24"/>
        </w:rPr>
        <w:t>címben</w:t>
      </w:r>
      <w:r w:rsidRPr="00A02888">
        <w:rPr>
          <w:szCs w:val="24"/>
        </w:rPr>
        <w:t xml:space="preserve"> meghatározott titoktartási kötelezettségüket bármely okból megszegik, őket teljes körű és korlátlan anyagi kártérítési kötelezettség terheli, és jogosultak a Szerződést azonnali hatállyal felmondani.</w:t>
      </w:r>
    </w:p>
    <w:p w14:paraId="00B00770" w14:textId="77777777" w:rsidR="0077051C" w:rsidRDefault="0077051C" w:rsidP="00A02888">
      <w:pPr>
        <w:pStyle w:val="Listaszerbekezds"/>
        <w:spacing w:line="240" w:lineRule="auto"/>
        <w:ind w:left="0"/>
        <w:rPr>
          <w:szCs w:val="24"/>
        </w:rPr>
      </w:pPr>
    </w:p>
    <w:p w14:paraId="7C19F1E1" w14:textId="77777777" w:rsidR="00F22227" w:rsidRDefault="00F22227" w:rsidP="00A02888">
      <w:pPr>
        <w:pStyle w:val="Listaszerbekezds"/>
        <w:spacing w:line="240" w:lineRule="auto"/>
        <w:ind w:left="0"/>
        <w:rPr>
          <w:szCs w:val="24"/>
        </w:rPr>
      </w:pPr>
    </w:p>
    <w:p w14:paraId="0A614CAA" w14:textId="77777777" w:rsidR="0077051C" w:rsidRPr="008F5DB7" w:rsidRDefault="00274CF0" w:rsidP="00A02888">
      <w:pPr>
        <w:pStyle w:val="Listaszerbekezds"/>
        <w:numPr>
          <w:ilvl w:val="1"/>
          <w:numId w:val="1"/>
        </w:numPr>
        <w:spacing w:line="240" w:lineRule="auto"/>
        <w:ind w:left="0" w:firstLine="0"/>
        <w:rPr>
          <w:szCs w:val="24"/>
        </w:rPr>
      </w:pPr>
      <w:r w:rsidRPr="00A02888">
        <w:rPr>
          <w:szCs w:val="24"/>
        </w:rPr>
        <w:t xml:space="preserve">A titoktartás alól felmentést </w:t>
      </w:r>
      <w:r w:rsidR="003904DD">
        <w:rPr>
          <w:szCs w:val="24"/>
        </w:rPr>
        <w:t xml:space="preserve">a </w:t>
      </w:r>
      <w:r w:rsidR="00C6072C">
        <w:rPr>
          <w:szCs w:val="24"/>
        </w:rPr>
        <w:t>Bérlő</w:t>
      </w:r>
      <w:r w:rsidRPr="00A02888">
        <w:rPr>
          <w:szCs w:val="24"/>
        </w:rPr>
        <w:t xml:space="preserve"> részére a hatályos jogszabályok </w:t>
      </w:r>
      <w:r w:rsidR="00736446" w:rsidRPr="00A02888">
        <w:rPr>
          <w:szCs w:val="24"/>
        </w:rPr>
        <w:t>figyelembevételével</w:t>
      </w:r>
      <w:r w:rsidRPr="00A02888">
        <w:rPr>
          <w:szCs w:val="24"/>
        </w:rPr>
        <w:t xml:space="preserve">, kizárólag írásos formában a </w:t>
      </w:r>
      <w:r w:rsidR="00C6072C">
        <w:rPr>
          <w:szCs w:val="24"/>
        </w:rPr>
        <w:t>Bérbeadó</w:t>
      </w:r>
      <w:r w:rsidRPr="00A02888">
        <w:rPr>
          <w:szCs w:val="24"/>
        </w:rPr>
        <w:t xml:space="preserve">, a </w:t>
      </w:r>
      <w:r w:rsidR="00C6072C">
        <w:rPr>
          <w:szCs w:val="24"/>
        </w:rPr>
        <w:t>Bérbeadó</w:t>
      </w:r>
      <w:r w:rsidRPr="00A02888">
        <w:rPr>
          <w:szCs w:val="24"/>
        </w:rPr>
        <w:t xml:space="preserve"> részére pedig </w:t>
      </w:r>
      <w:r w:rsidR="003904DD">
        <w:rPr>
          <w:szCs w:val="24"/>
        </w:rPr>
        <w:t xml:space="preserve">a </w:t>
      </w:r>
      <w:r w:rsidR="00C6072C">
        <w:rPr>
          <w:szCs w:val="24"/>
        </w:rPr>
        <w:t>Bérlő</w:t>
      </w:r>
      <w:r w:rsidRPr="00A02888">
        <w:rPr>
          <w:szCs w:val="24"/>
        </w:rPr>
        <w:t xml:space="preserve"> arra feljogosított képviselője adhat.</w:t>
      </w:r>
    </w:p>
    <w:p w14:paraId="51C6C171" w14:textId="77777777" w:rsidR="0077051C" w:rsidRDefault="0077051C" w:rsidP="00A02888">
      <w:pPr>
        <w:pStyle w:val="Listaszerbekezds"/>
        <w:spacing w:line="240" w:lineRule="auto"/>
        <w:ind w:left="0"/>
        <w:rPr>
          <w:szCs w:val="24"/>
        </w:rPr>
      </w:pPr>
    </w:p>
    <w:p w14:paraId="50F7E1EB" w14:textId="77777777" w:rsidR="00F22227" w:rsidRDefault="00F22227" w:rsidP="00A02888">
      <w:pPr>
        <w:pStyle w:val="Listaszerbekezds"/>
        <w:spacing w:line="240" w:lineRule="auto"/>
        <w:ind w:left="0"/>
        <w:rPr>
          <w:szCs w:val="24"/>
        </w:rPr>
      </w:pPr>
    </w:p>
    <w:p w14:paraId="50A2D45B" w14:textId="77777777" w:rsidR="005A0B5C" w:rsidRPr="00A02888" w:rsidRDefault="003904DD" w:rsidP="00A02888">
      <w:pPr>
        <w:pStyle w:val="Listaszerbekezds"/>
        <w:numPr>
          <w:ilvl w:val="1"/>
          <w:numId w:val="1"/>
        </w:numPr>
        <w:spacing w:line="240" w:lineRule="auto"/>
        <w:ind w:left="0" w:firstLine="0"/>
        <w:rPr>
          <w:szCs w:val="24"/>
        </w:rPr>
      </w:pPr>
      <w:r>
        <w:rPr>
          <w:szCs w:val="24"/>
        </w:rPr>
        <w:t xml:space="preserve">A </w:t>
      </w:r>
      <w:r w:rsidR="00C6072C">
        <w:rPr>
          <w:szCs w:val="24"/>
        </w:rPr>
        <w:t>Bérlő</w:t>
      </w:r>
      <w:r w:rsidR="005A0B5C" w:rsidRPr="00A02888">
        <w:rPr>
          <w:szCs w:val="24"/>
        </w:rPr>
        <w:t xml:space="preserve"> tudomásul veszi, hogy a vonatkozó jogszabályok szerinti illetékes ellenőrző szervezetek feladat- és hatáskörüknek megfelelően a Szerződést és annak teljesítését ellenőrizhetik, </w:t>
      </w:r>
      <w:r w:rsidR="00B13714">
        <w:rPr>
          <w:szCs w:val="24"/>
        </w:rPr>
        <w:t>é</w:t>
      </w:r>
      <w:r w:rsidR="005A0B5C" w:rsidRPr="00A02888">
        <w:rPr>
          <w:szCs w:val="24"/>
        </w:rPr>
        <w:t xml:space="preserve">s részükre a jogszabály szerinti információ megadása üzleti titokra hivatkozással nem tagadható meg. Az illetékes ellenőrző szervek ellenőrzése, helyszíni vizsgálata esetén </w:t>
      </w:r>
      <w:r>
        <w:rPr>
          <w:szCs w:val="24"/>
        </w:rPr>
        <w:t xml:space="preserve">a </w:t>
      </w:r>
      <w:r w:rsidR="00C6072C">
        <w:rPr>
          <w:szCs w:val="24"/>
        </w:rPr>
        <w:t>Bérlő</w:t>
      </w:r>
      <w:r w:rsidR="005A0B5C" w:rsidRPr="00A02888">
        <w:rPr>
          <w:szCs w:val="24"/>
        </w:rPr>
        <w:t xml:space="preserve"> köteles minden segítséget a </w:t>
      </w:r>
      <w:r w:rsidR="00C6072C">
        <w:rPr>
          <w:szCs w:val="24"/>
        </w:rPr>
        <w:t>Bérbeadó</w:t>
      </w:r>
      <w:r w:rsidR="005A0B5C" w:rsidRPr="00A02888">
        <w:rPr>
          <w:szCs w:val="24"/>
        </w:rPr>
        <w:t xml:space="preserve"> részére megadni, a helyszíni vizsgálaton – felkérés esetén – jelen lenni az ellenőrzés hatékonysága és a </w:t>
      </w:r>
      <w:r w:rsidR="00C6072C">
        <w:rPr>
          <w:szCs w:val="24"/>
        </w:rPr>
        <w:t>Bérbeadó</w:t>
      </w:r>
      <w:r w:rsidR="005A0B5C" w:rsidRPr="00A02888">
        <w:rPr>
          <w:szCs w:val="24"/>
        </w:rPr>
        <w:t xml:space="preserve"> ez irányú kötelezettségeinek megfelelő teljesítése érdekében.</w:t>
      </w:r>
    </w:p>
    <w:p w14:paraId="11B974B0" w14:textId="77777777" w:rsidR="0077051C" w:rsidRDefault="0077051C" w:rsidP="00F4786C">
      <w:pPr>
        <w:spacing w:line="240" w:lineRule="auto"/>
        <w:rPr>
          <w:szCs w:val="24"/>
        </w:rPr>
      </w:pPr>
    </w:p>
    <w:p w14:paraId="12BE3E4F" w14:textId="77777777" w:rsidR="00F22227" w:rsidRPr="00F4786C" w:rsidRDefault="00F22227" w:rsidP="00F4786C">
      <w:pPr>
        <w:spacing w:line="240" w:lineRule="auto"/>
        <w:rPr>
          <w:szCs w:val="24"/>
        </w:rPr>
      </w:pPr>
    </w:p>
    <w:p w14:paraId="27692349" w14:textId="77777777" w:rsidR="00274CF0" w:rsidRDefault="00274CF0" w:rsidP="00A02888">
      <w:pPr>
        <w:pStyle w:val="Listaszerbekezds"/>
        <w:numPr>
          <w:ilvl w:val="1"/>
          <w:numId w:val="1"/>
        </w:numPr>
        <w:spacing w:line="240" w:lineRule="auto"/>
        <w:ind w:left="0" w:firstLine="0"/>
        <w:rPr>
          <w:szCs w:val="24"/>
        </w:rPr>
      </w:pPr>
      <w:r w:rsidRPr="00A02888">
        <w:rPr>
          <w:szCs w:val="24"/>
        </w:rPr>
        <w:t>Felek rögzítik, hogy a titoktartási kötelezettség nem terjed ki azon adatokra, amelyek megismerését vagy nyilvánosságra hozatalát külön törvény vagy más jogszabály közérdekből elrendeli, illetőleg amelynek megismerhetőségét jogszabály közérdekű adatigénylés esetén lehetővé teszi.</w:t>
      </w:r>
    </w:p>
    <w:p w14:paraId="077B5F0C" w14:textId="77777777" w:rsidR="0077051C" w:rsidRDefault="0077051C" w:rsidP="00C6072C">
      <w:pPr>
        <w:spacing w:line="240" w:lineRule="auto"/>
        <w:rPr>
          <w:szCs w:val="24"/>
        </w:rPr>
      </w:pPr>
    </w:p>
    <w:p w14:paraId="22F9F354" w14:textId="77777777" w:rsidR="00F22227" w:rsidRPr="00C6072C" w:rsidRDefault="00F22227" w:rsidP="00C6072C">
      <w:pPr>
        <w:spacing w:line="240" w:lineRule="auto"/>
        <w:rPr>
          <w:szCs w:val="24"/>
        </w:rPr>
      </w:pPr>
    </w:p>
    <w:p w14:paraId="69F8982F" w14:textId="77777777" w:rsidR="00C6072C" w:rsidRPr="00C6072C" w:rsidRDefault="00C6072C" w:rsidP="00C6072C">
      <w:pPr>
        <w:pStyle w:val="Listaszerbekezds"/>
        <w:numPr>
          <w:ilvl w:val="1"/>
          <w:numId w:val="1"/>
        </w:numPr>
        <w:spacing w:line="240" w:lineRule="auto"/>
        <w:ind w:left="0" w:firstLine="0"/>
        <w:rPr>
          <w:szCs w:val="24"/>
        </w:rPr>
      </w:pPr>
      <w:r w:rsidRPr="005748C2">
        <w:rPr>
          <w:szCs w:val="24"/>
        </w:rPr>
        <w:t xml:space="preserve">A Felek rögzítik, hogy a jelen szerződés típusát, tárgyát, a Felek nevét, időtartamát, valamint ezen adatok változását a Bérbeadó honlapján </w:t>
      </w:r>
      <w:proofErr w:type="spellStart"/>
      <w:r w:rsidRPr="005748C2">
        <w:rPr>
          <w:szCs w:val="24"/>
        </w:rPr>
        <w:t>közzéteheti</w:t>
      </w:r>
      <w:proofErr w:type="spellEnd"/>
      <w:r w:rsidRPr="005748C2">
        <w:rPr>
          <w:szCs w:val="24"/>
        </w:rPr>
        <w:t>.</w:t>
      </w:r>
    </w:p>
    <w:p w14:paraId="00F32589" w14:textId="77777777" w:rsidR="00F22227" w:rsidRDefault="00F22227" w:rsidP="00083F73">
      <w:pPr>
        <w:tabs>
          <w:tab w:val="left" w:pos="567"/>
          <w:tab w:val="center" w:pos="4536"/>
          <w:tab w:val="center" w:pos="5130"/>
          <w:tab w:val="right" w:pos="9072"/>
        </w:tabs>
        <w:spacing w:line="240" w:lineRule="auto"/>
        <w:rPr>
          <w:b/>
          <w:bCs/>
          <w:szCs w:val="24"/>
        </w:rPr>
      </w:pPr>
    </w:p>
    <w:p w14:paraId="0AF39FD0" w14:textId="77777777" w:rsidR="001969B8" w:rsidRPr="00A02888" w:rsidRDefault="001969B8"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Vegyes</w:t>
      </w:r>
      <w:r w:rsidR="004E7A1B" w:rsidRPr="00A02888">
        <w:rPr>
          <w:b/>
          <w:bCs/>
          <w:szCs w:val="24"/>
        </w:rPr>
        <w:t xml:space="preserve"> és záró</w:t>
      </w:r>
      <w:r w:rsidRPr="00A02888">
        <w:rPr>
          <w:b/>
          <w:bCs/>
          <w:szCs w:val="24"/>
        </w:rPr>
        <w:t xml:space="preserve"> </w:t>
      </w:r>
      <w:r w:rsidR="004E7A1B" w:rsidRPr="00A02888">
        <w:rPr>
          <w:b/>
          <w:bCs/>
          <w:szCs w:val="24"/>
        </w:rPr>
        <w:t>rendelkezések</w:t>
      </w:r>
    </w:p>
    <w:p w14:paraId="3F469407" w14:textId="77777777" w:rsidR="0077051C" w:rsidRDefault="0077051C" w:rsidP="00A02888">
      <w:pPr>
        <w:tabs>
          <w:tab w:val="left" w:pos="567"/>
          <w:tab w:val="center" w:pos="4536"/>
          <w:tab w:val="center" w:pos="5130"/>
          <w:tab w:val="right" w:pos="9072"/>
        </w:tabs>
        <w:spacing w:line="240" w:lineRule="auto"/>
        <w:rPr>
          <w:b/>
          <w:bCs/>
          <w:szCs w:val="24"/>
        </w:rPr>
      </w:pPr>
    </w:p>
    <w:p w14:paraId="11A9AEFE" w14:textId="77777777" w:rsidR="002916D1" w:rsidRPr="00A02888" w:rsidRDefault="002916D1" w:rsidP="00A02888">
      <w:pPr>
        <w:tabs>
          <w:tab w:val="left" w:pos="567"/>
          <w:tab w:val="center" w:pos="4536"/>
          <w:tab w:val="center" w:pos="5130"/>
          <w:tab w:val="right" w:pos="9072"/>
        </w:tabs>
        <w:spacing w:line="240" w:lineRule="auto"/>
        <w:rPr>
          <w:b/>
          <w:bCs/>
          <w:szCs w:val="24"/>
        </w:rPr>
      </w:pPr>
    </w:p>
    <w:p w14:paraId="35AB0B5C" w14:textId="77777777" w:rsidR="00464F69" w:rsidRDefault="00464F69" w:rsidP="00A02888">
      <w:pPr>
        <w:pStyle w:val="Listaszerbekezds"/>
        <w:numPr>
          <w:ilvl w:val="1"/>
          <w:numId w:val="1"/>
        </w:numPr>
        <w:spacing w:line="240" w:lineRule="auto"/>
        <w:ind w:left="0" w:firstLine="0"/>
        <w:rPr>
          <w:szCs w:val="24"/>
        </w:rPr>
      </w:pPr>
      <w:r w:rsidRPr="00A02888">
        <w:rPr>
          <w:szCs w:val="24"/>
        </w:rPr>
        <w:t>A jelen szerződésben foglalt jogokat és kötelességeket</w:t>
      </w:r>
      <w:r w:rsidR="00096015">
        <w:rPr>
          <w:szCs w:val="24"/>
        </w:rPr>
        <w:t xml:space="preserve"> </w:t>
      </w:r>
      <w:r w:rsidRPr="00A02888">
        <w:rPr>
          <w:szCs w:val="24"/>
        </w:rPr>
        <w:t xml:space="preserve">a másik </w:t>
      </w:r>
      <w:r w:rsidR="002045E5">
        <w:rPr>
          <w:szCs w:val="24"/>
        </w:rPr>
        <w:t>F</w:t>
      </w:r>
      <w:r w:rsidRPr="00A02888">
        <w:rPr>
          <w:szCs w:val="24"/>
        </w:rPr>
        <w:t xml:space="preserve">él írásos hozzájárulása nélkül egyik </w:t>
      </w:r>
      <w:r w:rsidR="005F2769">
        <w:rPr>
          <w:szCs w:val="24"/>
        </w:rPr>
        <w:t>F</w:t>
      </w:r>
      <w:r w:rsidRPr="00A02888">
        <w:rPr>
          <w:szCs w:val="24"/>
        </w:rPr>
        <w:t>él sem ruházhatja át más személyre.</w:t>
      </w:r>
    </w:p>
    <w:p w14:paraId="7DDF8E07" w14:textId="77777777" w:rsidR="0077051C" w:rsidRDefault="0077051C" w:rsidP="00312447">
      <w:pPr>
        <w:pStyle w:val="Listaszerbekezds"/>
        <w:spacing w:line="240" w:lineRule="auto"/>
        <w:ind w:left="0"/>
        <w:rPr>
          <w:szCs w:val="24"/>
        </w:rPr>
      </w:pPr>
    </w:p>
    <w:p w14:paraId="045898EF" w14:textId="77777777" w:rsidR="002916D1" w:rsidRDefault="002916D1" w:rsidP="00312447">
      <w:pPr>
        <w:pStyle w:val="Listaszerbekezds"/>
        <w:spacing w:line="240" w:lineRule="auto"/>
        <w:ind w:left="0"/>
        <w:rPr>
          <w:szCs w:val="24"/>
        </w:rPr>
      </w:pPr>
    </w:p>
    <w:p w14:paraId="55EFBC00" w14:textId="77777777" w:rsidR="00584609" w:rsidRDefault="00584609" w:rsidP="00A02888">
      <w:pPr>
        <w:pStyle w:val="Listaszerbekezds"/>
        <w:numPr>
          <w:ilvl w:val="1"/>
          <w:numId w:val="1"/>
        </w:numPr>
        <w:spacing w:line="240" w:lineRule="auto"/>
        <w:ind w:left="0" w:firstLine="0"/>
        <w:rPr>
          <w:szCs w:val="24"/>
        </w:rPr>
      </w:pPr>
      <w:r>
        <w:t>A Bérlő úgy nyilatkozik és felelőssége vállal, hogy vonatkozásában nem áll fenn az állami vagyonról szóló 2007. évi CVI. törvény 25. § (1) bekezdésében írt esetek egyike sem</w:t>
      </w:r>
      <w:r w:rsidR="00165E9D">
        <w:t>.</w:t>
      </w:r>
    </w:p>
    <w:p w14:paraId="690C2829" w14:textId="77777777" w:rsidR="0077051C" w:rsidRDefault="0077051C" w:rsidP="00165E9D">
      <w:pPr>
        <w:pStyle w:val="Listaszerbekezds"/>
        <w:spacing w:line="240" w:lineRule="auto"/>
        <w:ind w:left="0"/>
        <w:rPr>
          <w:szCs w:val="24"/>
        </w:rPr>
      </w:pPr>
    </w:p>
    <w:p w14:paraId="126D96C5" w14:textId="77777777" w:rsidR="002916D1" w:rsidRPr="00584609" w:rsidRDefault="002916D1" w:rsidP="00165E9D">
      <w:pPr>
        <w:pStyle w:val="Listaszerbekezds"/>
        <w:spacing w:line="240" w:lineRule="auto"/>
        <w:ind w:left="0"/>
        <w:rPr>
          <w:szCs w:val="24"/>
        </w:rPr>
      </w:pPr>
    </w:p>
    <w:p w14:paraId="113DD04C" w14:textId="77777777" w:rsidR="004E7A1B" w:rsidRDefault="003904DD" w:rsidP="00A02888">
      <w:pPr>
        <w:pStyle w:val="Listaszerbekezds"/>
        <w:numPr>
          <w:ilvl w:val="1"/>
          <w:numId w:val="1"/>
        </w:numPr>
        <w:spacing w:line="240" w:lineRule="auto"/>
        <w:ind w:left="0" w:firstLine="0"/>
        <w:rPr>
          <w:szCs w:val="24"/>
        </w:rPr>
      </w:pPr>
      <w:r w:rsidRPr="00F8074F">
        <w:rPr>
          <w:szCs w:val="24"/>
        </w:rPr>
        <w:t xml:space="preserve">A </w:t>
      </w:r>
      <w:r w:rsidR="004570C7">
        <w:t xml:space="preserve">Bérlő </w:t>
      </w:r>
      <w:r w:rsidR="004E7A1B" w:rsidRPr="00F8074F">
        <w:rPr>
          <w:szCs w:val="24"/>
        </w:rPr>
        <w:t xml:space="preserve">kijelenti, hogy vele szemben nem állnak fenn a </w:t>
      </w:r>
      <w:r w:rsidR="002E496D" w:rsidRPr="006F51BE">
        <w:rPr>
          <w:szCs w:val="24"/>
        </w:rPr>
        <w:t>1</w:t>
      </w:r>
      <w:r w:rsidR="006F51BE" w:rsidRPr="006F51BE">
        <w:rPr>
          <w:szCs w:val="24"/>
        </w:rPr>
        <w:t>0</w:t>
      </w:r>
      <w:r w:rsidR="002E496D" w:rsidRPr="006F51BE">
        <w:rPr>
          <w:szCs w:val="24"/>
        </w:rPr>
        <w:t>.3.</w:t>
      </w:r>
      <w:r w:rsidR="004E7A1B" w:rsidRPr="006F51BE">
        <w:rPr>
          <w:szCs w:val="24"/>
        </w:rPr>
        <w:t xml:space="preserve"> pont </w:t>
      </w:r>
      <w:r w:rsidR="00FB5FB5">
        <w:rPr>
          <w:szCs w:val="24"/>
        </w:rPr>
        <w:t>f</w:t>
      </w:r>
      <w:r w:rsidR="004E7A1B" w:rsidRPr="006F51BE">
        <w:rPr>
          <w:szCs w:val="24"/>
        </w:rPr>
        <w:t>)</w:t>
      </w:r>
      <w:r w:rsidR="00736446" w:rsidRPr="006F51BE">
        <w:rPr>
          <w:szCs w:val="24"/>
        </w:rPr>
        <w:t xml:space="preserve"> </w:t>
      </w:r>
      <w:r w:rsidR="004E7A1B" w:rsidRPr="006F51BE">
        <w:rPr>
          <w:szCs w:val="24"/>
        </w:rPr>
        <w:t>-</w:t>
      </w:r>
      <w:r w:rsidR="00736446" w:rsidRPr="006F51BE">
        <w:rPr>
          <w:szCs w:val="24"/>
        </w:rPr>
        <w:t xml:space="preserve"> </w:t>
      </w:r>
      <w:r w:rsidR="00FB5FB5">
        <w:rPr>
          <w:szCs w:val="24"/>
        </w:rPr>
        <w:t>m</w:t>
      </w:r>
      <w:r w:rsidR="004E7A1B" w:rsidRPr="006F51BE">
        <w:rPr>
          <w:szCs w:val="24"/>
        </w:rPr>
        <w:t>)</w:t>
      </w:r>
      <w:r w:rsidR="004E7A1B" w:rsidRPr="00F8074F">
        <w:rPr>
          <w:szCs w:val="24"/>
        </w:rPr>
        <w:t xml:space="preserve"> alpont szerinti körülmények, egyben vállalja, hogy azok esetleges későbbi bekövetkeztéről a </w:t>
      </w:r>
      <w:r w:rsidR="004570C7" w:rsidRPr="004350F6">
        <w:t>Bérbeadó</w:t>
      </w:r>
      <w:r w:rsidR="004570C7">
        <w:t>t</w:t>
      </w:r>
      <w:r w:rsidR="004570C7" w:rsidRPr="004350F6">
        <w:t xml:space="preserve"> </w:t>
      </w:r>
      <w:r w:rsidR="004E7A1B" w:rsidRPr="00F8074F">
        <w:rPr>
          <w:szCs w:val="24"/>
        </w:rPr>
        <w:t>3 munkanapon belül írásban értesíti.</w:t>
      </w:r>
    </w:p>
    <w:p w14:paraId="0B6CA717" w14:textId="77777777" w:rsidR="0077051C" w:rsidRDefault="0077051C" w:rsidP="008840D8">
      <w:pPr>
        <w:pStyle w:val="Listaszerbekezds"/>
        <w:spacing w:line="240" w:lineRule="auto"/>
        <w:ind w:left="0"/>
        <w:rPr>
          <w:szCs w:val="24"/>
        </w:rPr>
      </w:pPr>
    </w:p>
    <w:p w14:paraId="6252C8AA" w14:textId="77777777" w:rsidR="002916D1" w:rsidRDefault="002916D1" w:rsidP="008840D8">
      <w:pPr>
        <w:pStyle w:val="Listaszerbekezds"/>
        <w:spacing w:line="240" w:lineRule="auto"/>
        <w:ind w:left="0"/>
        <w:rPr>
          <w:szCs w:val="24"/>
        </w:rPr>
      </w:pPr>
    </w:p>
    <w:p w14:paraId="1CE8FB26" w14:textId="77777777" w:rsidR="00554CCC" w:rsidRPr="00A02888" w:rsidRDefault="004350F6" w:rsidP="00554CCC">
      <w:pPr>
        <w:pStyle w:val="Listaszerbekezds"/>
        <w:numPr>
          <w:ilvl w:val="1"/>
          <w:numId w:val="1"/>
        </w:numPr>
        <w:spacing w:line="240" w:lineRule="auto"/>
        <w:ind w:left="0" w:firstLine="0"/>
        <w:rPr>
          <w:szCs w:val="24"/>
        </w:rPr>
      </w:pPr>
      <w:r>
        <w:t xml:space="preserve">A </w:t>
      </w:r>
      <w:r w:rsidRPr="004350F6">
        <w:t xml:space="preserve">Bérbeadó jelen szerződés aláírásával nyilatkozik, hogy a nemzeti vagyonról szóló 2011. évi CXCVI. törvény (a továbbiakban: </w:t>
      </w:r>
      <w:proofErr w:type="spellStart"/>
      <w:r w:rsidRPr="004350F6">
        <w:t>Nvt</w:t>
      </w:r>
      <w:proofErr w:type="spellEnd"/>
      <w:r w:rsidRPr="004350F6">
        <w:t xml:space="preserve">.) 11. § (11) bekezdésében foglalt követelményeknek megfelel, továbbá, hogy az </w:t>
      </w:r>
      <w:proofErr w:type="spellStart"/>
      <w:r w:rsidRPr="004350F6">
        <w:t>Nvt</w:t>
      </w:r>
      <w:proofErr w:type="spellEnd"/>
      <w:r w:rsidRPr="004350F6">
        <w:t xml:space="preserve">. 3. § (1) bekezdés 1. </w:t>
      </w:r>
      <w:r w:rsidR="00C468A4">
        <w:t xml:space="preserve">b) </w:t>
      </w:r>
      <w:r w:rsidRPr="004350F6">
        <w:t xml:space="preserve">pontja szerinti átlátható szervezet. </w:t>
      </w:r>
      <w:r w:rsidR="00554CCC">
        <w:rPr>
          <w:szCs w:val="24"/>
        </w:rPr>
        <w:t>A Bérlő</w:t>
      </w:r>
      <w:r w:rsidR="00554CCC" w:rsidRPr="00A02888">
        <w:rPr>
          <w:szCs w:val="24"/>
        </w:rPr>
        <w:t xml:space="preserve"> nyilatkozatát a Szerződés </w:t>
      </w:r>
      <w:r w:rsidR="00DF7437">
        <w:rPr>
          <w:szCs w:val="24"/>
        </w:rPr>
        <w:t>3</w:t>
      </w:r>
      <w:r w:rsidR="00554CCC" w:rsidRPr="000F11E7">
        <w:rPr>
          <w:szCs w:val="24"/>
        </w:rPr>
        <w:t>. számú melléklete</w:t>
      </w:r>
      <w:r w:rsidR="00554CCC" w:rsidRPr="00A02888">
        <w:rPr>
          <w:szCs w:val="24"/>
        </w:rPr>
        <w:t xml:space="preserve"> tartalmazza. </w:t>
      </w:r>
    </w:p>
    <w:p w14:paraId="30F7AF08" w14:textId="77777777" w:rsidR="0077051C" w:rsidRDefault="0077051C" w:rsidP="00554CCC">
      <w:pPr>
        <w:pStyle w:val="Listaszerbekezds"/>
        <w:spacing w:line="240" w:lineRule="auto"/>
        <w:ind w:left="0"/>
      </w:pPr>
    </w:p>
    <w:p w14:paraId="290291A9" w14:textId="77777777" w:rsidR="002916D1" w:rsidRDefault="002916D1" w:rsidP="00554CCC">
      <w:pPr>
        <w:pStyle w:val="Listaszerbekezds"/>
        <w:spacing w:line="240" w:lineRule="auto"/>
        <w:ind w:left="0"/>
      </w:pPr>
    </w:p>
    <w:p w14:paraId="629ACC5F" w14:textId="77777777" w:rsidR="004350F6" w:rsidRDefault="004350F6" w:rsidP="00554CCC">
      <w:pPr>
        <w:pStyle w:val="Listaszerbekezds"/>
        <w:numPr>
          <w:ilvl w:val="1"/>
          <w:numId w:val="1"/>
        </w:numPr>
        <w:spacing w:line="240" w:lineRule="auto"/>
        <w:ind w:left="0" w:firstLine="0"/>
      </w:pPr>
      <w:r>
        <w:t xml:space="preserve">A </w:t>
      </w:r>
      <w:r w:rsidRPr="004350F6">
        <w:t>Felek rögzítik,</w:t>
      </w:r>
      <w:r w:rsidR="00C17166">
        <w:t xml:space="preserve"> valamint a Bérlő kifejezetten hozzájárul,</w:t>
      </w:r>
      <w:r w:rsidRPr="004350F6">
        <w:t xml:space="preserve"> hogy </w:t>
      </w:r>
      <w:r>
        <w:t xml:space="preserve">a </w:t>
      </w:r>
      <w:r w:rsidRPr="004350F6">
        <w:t>Bérbeadó jelen pont szerinti feltétel ellenőrzése céljából, a jelen szerződésből eredő követelések elévülésig jogosult a Bérlő átláthatóságával összefüggő adatokat kezelni.</w:t>
      </w:r>
    </w:p>
    <w:p w14:paraId="679F3964" w14:textId="77777777" w:rsidR="0077051C" w:rsidRDefault="0077051C" w:rsidP="004350F6">
      <w:pPr>
        <w:pStyle w:val="Listaszerbekezds"/>
        <w:spacing w:line="240" w:lineRule="auto"/>
        <w:ind w:left="0"/>
      </w:pPr>
    </w:p>
    <w:p w14:paraId="6269AC35" w14:textId="77777777" w:rsidR="002916D1" w:rsidRPr="004350F6" w:rsidRDefault="002916D1" w:rsidP="004350F6">
      <w:pPr>
        <w:pStyle w:val="Listaszerbekezds"/>
        <w:spacing w:line="240" w:lineRule="auto"/>
        <w:ind w:left="0"/>
      </w:pPr>
    </w:p>
    <w:p w14:paraId="0B006944" w14:textId="77777777" w:rsidR="004350F6" w:rsidRPr="004350F6" w:rsidRDefault="004350F6" w:rsidP="004350F6">
      <w:pPr>
        <w:pStyle w:val="Listaszerbekezds"/>
        <w:numPr>
          <w:ilvl w:val="1"/>
          <w:numId w:val="1"/>
        </w:numPr>
        <w:spacing w:line="240" w:lineRule="auto"/>
        <w:ind w:left="0" w:firstLine="0"/>
      </w:pPr>
      <w:r>
        <w:t xml:space="preserve">A </w:t>
      </w:r>
      <w:r w:rsidRPr="004350F6">
        <w:t xml:space="preserve">Bérlő tudomásul veszi, hogy </w:t>
      </w:r>
      <w:r>
        <w:t xml:space="preserve">a </w:t>
      </w:r>
      <w:r w:rsidRPr="004350F6">
        <w:t xml:space="preserve">Bérbeadó abban az esetben, ha </w:t>
      </w:r>
      <w:r>
        <w:t xml:space="preserve">a </w:t>
      </w:r>
      <w:r w:rsidRPr="004350F6">
        <w:t xml:space="preserve">Bérlő tulajdonosi szerkezete, felépítése oly módon változik meg, amelynek eredményeként már nem minősül átlátható szervezetnek, jogosult és köteles jelen szerződést </w:t>
      </w:r>
      <w:r>
        <w:t xml:space="preserve">a </w:t>
      </w:r>
      <w:r w:rsidRPr="004350F6">
        <w:t xml:space="preserve">Bérlővel megszüntetni. </w:t>
      </w:r>
      <w:r>
        <w:t xml:space="preserve">A </w:t>
      </w:r>
      <w:r w:rsidRPr="004350F6">
        <w:t>Bérlő</w:t>
      </w:r>
      <w:r w:rsidR="00506F9F">
        <w:t xml:space="preserve"> </w:t>
      </w:r>
      <w:r w:rsidRPr="004350F6">
        <w:lastRenderedPageBreak/>
        <w:t xml:space="preserve">vállalja, hogy jelen szerződés teljesítéséig az átláthatósági nyilatkozatban bekövetkező változásokról Bérbeadót haladéktalanul, de legfeljebb 3 munkanapon belül írásban értesíti, és e határidőn belül a módosított átláthatósági nyilatkozatot </w:t>
      </w:r>
      <w:r>
        <w:t>a Bérbeadó</w:t>
      </w:r>
      <w:r w:rsidRPr="004350F6">
        <w:t xml:space="preserve"> részére benyújtja. </w:t>
      </w:r>
    </w:p>
    <w:p w14:paraId="29D2FA6B" w14:textId="77777777" w:rsidR="0077051C" w:rsidRDefault="0077051C" w:rsidP="00BE7ADE">
      <w:pPr>
        <w:pStyle w:val="Listaszerbekezds"/>
        <w:spacing w:line="240" w:lineRule="auto"/>
        <w:ind w:left="0"/>
      </w:pPr>
    </w:p>
    <w:p w14:paraId="1DDDB4DD" w14:textId="77777777" w:rsidR="002916D1" w:rsidRPr="004350F6" w:rsidRDefault="002916D1" w:rsidP="00BE7ADE">
      <w:pPr>
        <w:pStyle w:val="Listaszerbekezds"/>
        <w:spacing w:line="240" w:lineRule="auto"/>
        <w:ind w:left="0"/>
      </w:pPr>
    </w:p>
    <w:p w14:paraId="5D703B87" w14:textId="77777777" w:rsidR="004E7A1B" w:rsidRDefault="004E7A1B" w:rsidP="00A02888">
      <w:pPr>
        <w:pStyle w:val="Listaszerbekezds"/>
        <w:numPr>
          <w:ilvl w:val="1"/>
          <w:numId w:val="1"/>
        </w:numPr>
        <w:spacing w:line="240" w:lineRule="auto"/>
        <w:ind w:left="0" w:firstLine="0"/>
        <w:rPr>
          <w:szCs w:val="24"/>
        </w:rPr>
      </w:pPr>
      <w:r w:rsidRPr="00A02888">
        <w:rPr>
          <w:szCs w:val="24"/>
        </w:rPr>
        <w:t xml:space="preserve">A Szerződés módosítására, kiegészítésére kizárólag írásban, közös megegyezéssel, mindkét </w:t>
      </w:r>
      <w:r w:rsidR="00467602">
        <w:rPr>
          <w:szCs w:val="24"/>
        </w:rPr>
        <w:t>F</w:t>
      </w:r>
      <w:r w:rsidRPr="00A02888">
        <w:rPr>
          <w:szCs w:val="24"/>
        </w:rPr>
        <w:t xml:space="preserve">él erre jogosított képviselőjének aláírásával van lehetőség. Nem minősül szerződésmódosításnak </w:t>
      </w:r>
      <w:r w:rsidR="00D5373F">
        <w:rPr>
          <w:szCs w:val="24"/>
        </w:rPr>
        <w:t xml:space="preserve">a </w:t>
      </w:r>
      <w:r w:rsidRPr="00A02888">
        <w:rPr>
          <w:szCs w:val="24"/>
        </w:rPr>
        <w:t>Felek adataiban, képviseletében bekövetkező változás, melyről azonban Felek kötelesek haladéktalanul írásban értesíteni egymást.</w:t>
      </w:r>
    </w:p>
    <w:p w14:paraId="35A8A18E" w14:textId="77777777" w:rsidR="0098655C" w:rsidRDefault="0098655C" w:rsidP="00083F73">
      <w:pPr>
        <w:pStyle w:val="Listaszerbekezds"/>
        <w:spacing w:line="240" w:lineRule="auto"/>
        <w:ind w:left="0"/>
        <w:rPr>
          <w:szCs w:val="24"/>
        </w:rPr>
      </w:pPr>
    </w:p>
    <w:p w14:paraId="214A9390" w14:textId="77777777" w:rsidR="0098655C" w:rsidRDefault="0098655C" w:rsidP="00A02888">
      <w:pPr>
        <w:pStyle w:val="Listaszerbekezds"/>
        <w:numPr>
          <w:ilvl w:val="1"/>
          <w:numId w:val="1"/>
        </w:numPr>
        <w:spacing w:line="240" w:lineRule="auto"/>
        <w:ind w:left="0" w:firstLine="0"/>
        <w:rPr>
          <w:szCs w:val="24"/>
        </w:rPr>
      </w:pPr>
      <w:r w:rsidRPr="00534D05">
        <w:t>A jelen Szerződés szerint szükséges valamennyi nyilatkozatot a Felek írásban (postai vagy elektronikus úton közölve) kötelesek megtenni. A szerződésszegéssel, illetve a Szerződés megszűnésével kapcsolatos nyilatkozatok kizárólag postai úton kézbesíthetők. A jelen Szerződéssel kapcsolatos írásbeli nyilatkozatok akkor is szabályszerűen közöltnek tekintendők, ha a címzett az átvételt megtagadta, vagy a küldeményt nem vette át. Ilyen esetben a kézbesítés időpontja az átvétel megtagadásának napja, illetve a kézbesítés eredménytelen megkísérléséről szóló postai jelentés napja.</w:t>
      </w:r>
    </w:p>
    <w:p w14:paraId="450BC006" w14:textId="77777777" w:rsidR="0077051C" w:rsidRDefault="0077051C" w:rsidP="00BE7ADE">
      <w:pPr>
        <w:pStyle w:val="Listaszerbekezds"/>
        <w:spacing w:line="240" w:lineRule="auto"/>
        <w:ind w:left="0"/>
        <w:rPr>
          <w:szCs w:val="24"/>
        </w:rPr>
      </w:pPr>
    </w:p>
    <w:p w14:paraId="6ED26F4F" w14:textId="77777777" w:rsidR="002916D1" w:rsidRPr="00A02888" w:rsidRDefault="002916D1" w:rsidP="00BE7ADE">
      <w:pPr>
        <w:pStyle w:val="Listaszerbekezds"/>
        <w:spacing w:line="240" w:lineRule="auto"/>
        <w:ind w:left="0"/>
        <w:rPr>
          <w:szCs w:val="24"/>
        </w:rPr>
      </w:pPr>
    </w:p>
    <w:p w14:paraId="1A050E55" w14:textId="77777777" w:rsidR="0077051C" w:rsidRDefault="004E7A1B" w:rsidP="00F8074F">
      <w:pPr>
        <w:pStyle w:val="Listaszerbekezds"/>
        <w:numPr>
          <w:ilvl w:val="1"/>
          <w:numId w:val="1"/>
        </w:numPr>
        <w:spacing w:line="240" w:lineRule="auto"/>
        <w:ind w:left="0" w:firstLine="0"/>
        <w:rPr>
          <w:szCs w:val="24"/>
        </w:rPr>
      </w:pPr>
      <w:r w:rsidRPr="00A02888">
        <w:rPr>
          <w:szCs w:val="24"/>
        </w:rPr>
        <w:t>Felek egybehangzóan rögzítik, hogy a Szerződés aláírását megelőzően nem jutott tudomásukra olyan tény, adat, körülmény, amelynek ismeretében a Szerződést nem kötötték volna meg, tovább</w:t>
      </w:r>
      <w:r w:rsidR="00A31E41">
        <w:rPr>
          <w:szCs w:val="24"/>
        </w:rPr>
        <w:t>á</w:t>
      </w:r>
      <w:r w:rsidRPr="00A02888">
        <w:rPr>
          <w:szCs w:val="24"/>
        </w:rPr>
        <w:t xml:space="preserve"> nem ismernek olyan tényt vagy körülményt, amely a Szerződésben foglalt jogok és kötelezettségek teljesülését hátrányosan érintené.</w:t>
      </w:r>
    </w:p>
    <w:p w14:paraId="4F038442" w14:textId="77777777" w:rsidR="002916D1" w:rsidRDefault="002916D1" w:rsidP="002916D1">
      <w:pPr>
        <w:pStyle w:val="Listaszerbekezds"/>
        <w:spacing w:line="240" w:lineRule="auto"/>
        <w:ind w:left="0"/>
        <w:rPr>
          <w:szCs w:val="24"/>
        </w:rPr>
      </w:pPr>
    </w:p>
    <w:p w14:paraId="54F5A65A" w14:textId="77777777" w:rsidR="002916D1" w:rsidRPr="008F5DB7" w:rsidRDefault="002916D1" w:rsidP="002916D1">
      <w:pPr>
        <w:pStyle w:val="Listaszerbekezds"/>
        <w:spacing w:line="240" w:lineRule="auto"/>
        <w:ind w:left="0"/>
        <w:rPr>
          <w:szCs w:val="24"/>
        </w:rPr>
      </w:pPr>
    </w:p>
    <w:p w14:paraId="6EFBA462" w14:textId="77777777" w:rsidR="00716BF7" w:rsidRPr="00A02888" w:rsidRDefault="00716BF7" w:rsidP="00A02888">
      <w:pPr>
        <w:pStyle w:val="Listaszerbekezds"/>
        <w:numPr>
          <w:ilvl w:val="1"/>
          <w:numId w:val="1"/>
        </w:numPr>
        <w:spacing w:line="240" w:lineRule="auto"/>
        <w:ind w:left="0" w:firstLine="0"/>
        <w:rPr>
          <w:szCs w:val="24"/>
        </w:rPr>
      </w:pPr>
      <w:r w:rsidRPr="00A02888">
        <w:rPr>
          <w:iCs/>
          <w:szCs w:val="24"/>
        </w:rPr>
        <w:t xml:space="preserve">Felek megállapodnak abban, hogy a </w:t>
      </w:r>
      <w:r w:rsidR="002E496D">
        <w:rPr>
          <w:iCs/>
          <w:szCs w:val="24"/>
        </w:rPr>
        <w:t>S</w:t>
      </w:r>
      <w:r w:rsidRPr="00A02888">
        <w:rPr>
          <w:iCs/>
          <w:szCs w:val="24"/>
        </w:rPr>
        <w:t xml:space="preserve">zerződéssel létrejött jogviszonnyal kapcsolatban felmerülő egymás közti vitás kérdésekben elsődlegesen peren kívüli tárgyalás útján törekszenek egyezségre jutni. Feleknek meg kell tenniük mindent annak érdekében, hogy közvetlen tárgyalások útján rendezzenek minden olyan vitás kérdést, nézeteltérést, mely közöttük a </w:t>
      </w:r>
      <w:r w:rsidR="002E496D">
        <w:rPr>
          <w:iCs/>
          <w:szCs w:val="24"/>
        </w:rPr>
        <w:t>S</w:t>
      </w:r>
      <w:r w:rsidRPr="00A02888">
        <w:rPr>
          <w:iCs/>
          <w:szCs w:val="24"/>
        </w:rPr>
        <w:t xml:space="preserve">zerződéssel kapcsolatban merül fel. Amennyiben azt bármelyik </w:t>
      </w:r>
      <w:r w:rsidR="00467602">
        <w:rPr>
          <w:iCs/>
          <w:szCs w:val="24"/>
        </w:rPr>
        <w:t>F</w:t>
      </w:r>
      <w:r w:rsidRPr="00A02888">
        <w:rPr>
          <w:iCs/>
          <w:szCs w:val="24"/>
        </w:rPr>
        <w:t>él kezdeményezi, a vitás kérdések peren kívüli rendezése érdekében a Felek kötelesek mindkettőjük által előzetesen elfogadott szakértő(k) közreműködését igénybe venni.</w:t>
      </w:r>
    </w:p>
    <w:p w14:paraId="46DE2DB3" w14:textId="77777777" w:rsidR="0077051C" w:rsidRDefault="0077051C" w:rsidP="00A02888">
      <w:pPr>
        <w:pStyle w:val="Listaszerbekezds"/>
        <w:spacing w:line="240" w:lineRule="auto"/>
        <w:ind w:left="0"/>
        <w:rPr>
          <w:szCs w:val="24"/>
        </w:rPr>
      </w:pPr>
    </w:p>
    <w:p w14:paraId="548C0DA8" w14:textId="77777777" w:rsidR="002916D1" w:rsidRPr="00A02888" w:rsidRDefault="002916D1" w:rsidP="00A02888">
      <w:pPr>
        <w:pStyle w:val="Listaszerbekezds"/>
        <w:spacing w:line="240" w:lineRule="auto"/>
        <w:ind w:left="0"/>
        <w:rPr>
          <w:szCs w:val="24"/>
        </w:rPr>
      </w:pPr>
    </w:p>
    <w:p w14:paraId="1BF4D9DF" w14:textId="77777777" w:rsidR="004E7A1B" w:rsidRPr="002B2681" w:rsidRDefault="004E7A1B" w:rsidP="00A02888">
      <w:pPr>
        <w:pStyle w:val="Listaszerbekezds"/>
        <w:numPr>
          <w:ilvl w:val="1"/>
          <w:numId w:val="1"/>
        </w:numPr>
        <w:spacing w:line="240" w:lineRule="auto"/>
        <w:ind w:left="0" w:firstLine="0"/>
        <w:rPr>
          <w:iCs/>
          <w:szCs w:val="24"/>
        </w:rPr>
      </w:pPr>
      <w:r w:rsidRPr="002B2681">
        <w:rPr>
          <w:iCs/>
          <w:szCs w:val="24"/>
        </w:rPr>
        <w:t xml:space="preserve">A Szerződés értelmezésére és a nem szabályozott kérdésekben különösen a Ptk., </w:t>
      </w:r>
      <w:r w:rsidR="002B2681" w:rsidRPr="002B2681">
        <w:rPr>
          <w:iCs/>
          <w:szCs w:val="24"/>
        </w:rPr>
        <w:t xml:space="preserve">a lakások és helyiségek bérletére, valamint az elidegenítésükre vonatkozó egyes szabályokról szóló 1993. évi LXXVIII. törvény, </w:t>
      </w:r>
      <w:r w:rsidRPr="002B2681">
        <w:rPr>
          <w:iCs/>
          <w:szCs w:val="24"/>
        </w:rPr>
        <w:t>valamint az egyéb kapcsolódó jogszabályok rendelkezései az irányadók.</w:t>
      </w:r>
    </w:p>
    <w:p w14:paraId="1B5712CF" w14:textId="77777777" w:rsidR="0077051C" w:rsidRDefault="0077051C" w:rsidP="00A02888">
      <w:pPr>
        <w:pStyle w:val="Listaszerbekezds"/>
        <w:spacing w:line="240" w:lineRule="auto"/>
        <w:ind w:left="0"/>
        <w:rPr>
          <w:szCs w:val="24"/>
        </w:rPr>
      </w:pPr>
    </w:p>
    <w:p w14:paraId="76795E05" w14:textId="77777777" w:rsidR="002916D1" w:rsidRDefault="002916D1" w:rsidP="00A02888">
      <w:pPr>
        <w:pStyle w:val="Listaszerbekezds"/>
        <w:spacing w:line="240" w:lineRule="auto"/>
        <w:ind w:left="0"/>
        <w:rPr>
          <w:szCs w:val="24"/>
        </w:rPr>
      </w:pPr>
    </w:p>
    <w:p w14:paraId="2918E951" w14:textId="77777777" w:rsidR="004E7A1B" w:rsidRPr="007043A7" w:rsidRDefault="004E7A1B" w:rsidP="00A02888">
      <w:pPr>
        <w:pStyle w:val="Listaszerbekezds"/>
        <w:numPr>
          <w:ilvl w:val="1"/>
          <w:numId w:val="1"/>
        </w:numPr>
        <w:spacing w:line="240" w:lineRule="auto"/>
        <w:ind w:left="0" w:firstLine="0"/>
        <w:rPr>
          <w:szCs w:val="24"/>
        </w:rPr>
      </w:pPr>
      <w:r w:rsidRPr="007043A7">
        <w:rPr>
          <w:szCs w:val="24"/>
        </w:rPr>
        <w:t>A Szerződés elválaszthatatlan részét képezik az alábbi mellékletek:</w:t>
      </w:r>
    </w:p>
    <w:p w14:paraId="3BBB99E0" w14:textId="77777777" w:rsidR="00093492" w:rsidRPr="007043A7" w:rsidRDefault="00093492" w:rsidP="00331D02">
      <w:pPr>
        <w:spacing w:line="240" w:lineRule="auto"/>
        <w:rPr>
          <w:szCs w:val="24"/>
        </w:rPr>
      </w:pPr>
    </w:p>
    <w:p w14:paraId="270AEADC" w14:textId="77777777" w:rsidR="00093492" w:rsidRPr="007043A7" w:rsidRDefault="00093492" w:rsidP="00093492">
      <w:pPr>
        <w:pStyle w:val="Listaszerbekezds"/>
        <w:numPr>
          <w:ilvl w:val="3"/>
          <w:numId w:val="9"/>
        </w:numPr>
        <w:spacing w:line="240" w:lineRule="auto"/>
        <w:rPr>
          <w:szCs w:val="24"/>
        </w:rPr>
      </w:pPr>
      <w:r w:rsidRPr="007043A7">
        <w:rPr>
          <w:szCs w:val="24"/>
        </w:rPr>
        <w:t>számú mellékle</w:t>
      </w:r>
      <w:r w:rsidR="00F2439D">
        <w:rPr>
          <w:szCs w:val="24"/>
        </w:rPr>
        <w:t>t: Bérlő ajánlata (ajánlati adatlap)</w:t>
      </w:r>
    </w:p>
    <w:p w14:paraId="68E0D482" w14:textId="77777777" w:rsidR="00093492" w:rsidRPr="007043A7" w:rsidRDefault="00093492" w:rsidP="00093492">
      <w:pPr>
        <w:pStyle w:val="Listaszerbekezds"/>
        <w:numPr>
          <w:ilvl w:val="3"/>
          <w:numId w:val="9"/>
        </w:numPr>
        <w:spacing w:line="240" w:lineRule="auto"/>
        <w:rPr>
          <w:szCs w:val="24"/>
        </w:rPr>
      </w:pPr>
      <w:r w:rsidRPr="007043A7">
        <w:rPr>
          <w:szCs w:val="24"/>
        </w:rPr>
        <w:t>számú melléklet: Titoktartási nyilatkozat</w:t>
      </w:r>
    </w:p>
    <w:p w14:paraId="14457039" w14:textId="77777777" w:rsidR="00093492" w:rsidRPr="007043A7" w:rsidRDefault="00093492" w:rsidP="00093492">
      <w:pPr>
        <w:pStyle w:val="Listaszerbekezds"/>
        <w:numPr>
          <w:ilvl w:val="3"/>
          <w:numId w:val="9"/>
        </w:numPr>
        <w:spacing w:line="240" w:lineRule="auto"/>
        <w:rPr>
          <w:szCs w:val="24"/>
        </w:rPr>
      </w:pPr>
      <w:r w:rsidRPr="007043A7">
        <w:rPr>
          <w:szCs w:val="24"/>
        </w:rPr>
        <w:t>számú melléklet: Nyilatkozat átláthatóságról</w:t>
      </w:r>
    </w:p>
    <w:p w14:paraId="46EEEAE3" w14:textId="77777777" w:rsidR="00093492" w:rsidRPr="007043A7" w:rsidRDefault="00093492" w:rsidP="00093492">
      <w:pPr>
        <w:pStyle w:val="Listaszerbekezds"/>
        <w:numPr>
          <w:ilvl w:val="3"/>
          <w:numId w:val="9"/>
        </w:numPr>
        <w:spacing w:line="240" w:lineRule="auto"/>
        <w:rPr>
          <w:szCs w:val="24"/>
        </w:rPr>
      </w:pPr>
      <w:r w:rsidRPr="007043A7">
        <w:rPr>
          <w:szCs w:val="24"/>
        </w:rPr>
        <w:t>számú melléklet:</w:t>
      </w:r>
      <w:r w:rsidR="00952EB5" w:rsidRPr="007043A7">
        <w:rPr>
          <w:szCs w:val="24"/>
        </w:rPr>
        <w:t xml:space="preserve"> A</w:t>
      </w:r>
      <w:r w:rsidRPr="007043A7">
        <w:rPr>
          <w:szCs w:val="24"/>
        </w:rPr>
        <w:t>láírási címpéldány</w:t>
      </w:r>
    </w:p>
    <w:p w14:paraId="56B5D86F" w14:textId="77777777" w:rsidR="0077051C" w:rsidRDefault="0077051C" w:rsidP="00735E4D">
      <w:pPr>
        <w:pStyle w:val="Listaszerbekezds"/>
        <w:spacing w:line="240" w:lineRule="auto"/>
        <w:ind w:left="1134"/>
        <w:rPr>
          <w:szCs w:val="24"/>
        </w:rPr>
      </w:pPr>
    </w:p>
    <w:p w14:paraId="193D0F97" w14:textId="77777777" w:rsidR="008C00B1" w:rsidRDefault="008C00B1" w:rsidP="008C00B1">
      <w:pPr>
        <w:pStyle w:val="Listaszerbekezds"/>
        <w:numPr>
          <w:ilvl w:val="1"/>
          <w:numId w:val="1"/>
        </w:numPr>
        <w:spacing w:line="240" w:lineRule="auto"/>
        <w:ind w:left="0" w:firstLine="0"/>
        <w:rPr>
          <w:szCs w:val="24"/>
        </w:rPr>
      </w:pPr>
      <w:r w:rsidRPr="008C00B1">
        <w:rPr>
          <w:szCs w:val="24"/>
        </w:rPr>
        <w:t>A</w:t>
      </w:r>
      <w:r w:rsidR="00093492">
        <w:rPr>
          <w:szCs w:val="24"/>
        </w:rPr>
        <w:t xml:space="preserve"> Felek rögzítik, hogy a</w:t>
      </w:r>
      <w:r w:rsidRPr="008C00B1">
        <w:rPr>
          <w:szCs w:val="24"/>
        </w:rPr>
        <w:t xml:space="preserve"> </w:t>
      </w:r>
      <w:r>
        <w:rPr>
          <w:szCs w:val="24"/>
        </w:rPr>
        <w:t>pályázat</w:t>
      </w:r>
      <w:r w:rsidRPr="008C00B1">
        <w:rPr>
          <w:szCs w:val="24"/>
        </w:rPr>
        <w:t xml:space="preserve"> során keletkezett iratokat úgy kell </w:t>
      </w:r>
      <w:proofErr w:type="gramStart"/>
      <w:r w:rsidRPr="008C00B1">
        <w:rPr>
          <w:szCs w:val="24"/>
        </w:rPr>
        <w:t>tekinteni</w:t>
      </w:r>
      <w:proofErr w:type="gramEnd"/>
      <w:r w:rsidRPr="008C00B1">
        <w:rPr>
          <w:szCs w:val="24"/>
        </w:rPr>
        <w:t xml:space="preserve"> mint amelyek a </w:t>
      </w:r>
      <w:r>
        <w:rPr>
          <w:szCs w:val="24"/>
        </w:rPr>
        <w:t>S</w:t>
      </w:r>
      <w:r w:rsidRPr="008C00B1">
        <w:rPr>
          <w:szCs w:val="24"/>
        </w:rPr>
        <w:t xml:space="preserve">zerződés elválaszthatatlan részeit képezik, azzal együtt olvasandók és értelmezendők, különös tekintettel az alábbi dokumentumokra: </w:t>
      </w:r>
    </w:p>
    <w:p w14:paraId="568BD198" w14:textId="77777777" w:rsidR="008C00B1" w:rsidRPr="008C00B1" w:rsidRDefault="008C00B1" w:rsidP="008C00B1">
      <w:pPr>
        <w:pStyle w:val="Listaszerbekezds"/>
        <w:spacing w:line="240" w:lineRule="auto"/>
        <w:ind w:left="0"/>
        <w:rPr>
          <w:szCs w:val="24"/>
        </w:rPr>
      </w:pPr>
    </w:p>
    <w:p w14:paraId="4CF4A7D5" w14:textId="77777777" w:rsidR="008C00B1" w:rsidRPr="008C00B1" w:rsidRDefault="008C00B1" w:rsidP="0072461C">
      <w:pPr>
        <w:pStyle w:val="Listaszerbekezds"/>
        <w:spacing w:line="240" w:lineRule="auto"/>
        <w:ind w:left="851"/>
        <w:rPr>
          <w:szCs w:val="24"/>
        </w:rPr>
      </w:pPr>
      <w:r w:rsidRPr="008C00B1">
        <w:rPr>
          <w:szCs w:val="24"/>
        </w:rPr>
        <w:t xml:space="preserve">- </w:t>
      </w:r>
      <w:r>
        <w:rPr>
          <w:szCs w:val="24"/>
        </w:rPr>
        <w:t>pályázati felhívás (dokumentáció) és mellékletei</w:t>
      </w:r>
      <w:r w:rsidRPr="008C00B1">
        <w:rPr>
          <w:szCs w:val="24"/>
        </w:rPr>
        <w:t>,</w:t>
      </w:r>
    </w:p>
    <w:p w14:paraId="60D77AA2" w14:textId="77777777" w:rsidR="008C00B1" w:rsidRDefault="008C00B1" w:rsidP="0072461C">
      <w:pPr>
        <w:pStyle w:val="Listaszerbekezds"/>
        <w:spacing w:line="240" w:lineRule="auto"/>
        <w:ind w:left="851"/>
        <w:rPr>
          <w:szCs w:val="24"/>
        </w:rPr>
      </w:pPr>
      <w:r w:rsidRPr="008C00B1">
        <w:rPr>
          <w:szCs w:val="24"/>
        </w:rPr>
        <w:t>- kiegészítő tájékoztatásra adott válaszok (amennyiben erre sor került),</w:t>
      </w:r>
    </w:p>
    <w:p w14:paraId="4588740A" w14:textId="77777777" w:rsidR="008C00B1" w:rsidRPr="008C00B1" w:rsidRDefault="008C00B1" w:rsidP="0072461C">
      <w:pPr>
        <w:pStyle w:val="Listaszerbekezds"/>
        <w:spacing w:line="240" w:lineRule="auto"/>
        <w:ind w:left="851"/>
        <w:rPr>
          <w:szCs w:val="24"/>
        </w:rPr>
      </w:pPr>
      <w:r>
        <w:rPr>
          <w:szCs w:val="24"/>
        </w:rPr>
        <w:t>- Bérlő pályázata.</w:t>
      </w:r>
    </w:p>
    <w:p w14:paraId="1ED87FA6" w14:textId="77777777" w:rsidR="0077051C" w:rsidRDefault="0077051C" w:rsidP="008C00B1">
      <w:pPr>
        <w:spacing w:line="240" w:lineRule="auto"/>
        <w:rPr>
          <w:szCs w:val="24"/>
        </w:rPr>
      </w:pPr>
    </w:p>
    <w:p w14:paraId="72A5B8E0" w14:textId="77777777" w:rsidR="008C00B1" w:rsidRDefault="008C00B1" w:rsidP="008C00B1">
      <w:pPr>
        <w:spacing w:line="240" w:lineRule="auto"/>
        <w:rPr>
          <w:szCs w:val="24"/>
        </w:rPr>
      </w:pPr>
      <w:r w:rsidRPr="008C00B1">
        <w:rPr>
          <w:szCs w:val="24"/>
        </w:rPr>
        <w:t xml:space="preserve">Az említett dokumentumok fizikailag nem kerülnek csatolásra a </w:t>
      </w:r>
      <w:r>
        <w:rPr>
          <w:szCs w:val="24"/>
        </w:rPr>
        <w:t>S</w:t>
      </w:r>
      <w:r w:rsidRPr="008C00B1">
        <w:rPr>
          <w:szCs w:val="24"/>
        </w:rPr>
        <w:t>zerződés törzsszövegéhez, ám azok tartalma ismert a Felek számára.</w:t>
      </w:r>
    </w:p>
    <w:p w14:paraId="5AB264B5" w14:textId="77777777" w:rsidR="0077051C" w:rsidRDefault="0077051C" w:rsidP="008C00B1">
      <w:pPr>
        <w:spacing w:line="240" w:lineRule="auto"/>
        <w:rPr>
          <w:szCs w:val="24"/>
        </w:rPr>
      </w:pPr>
    </w:p>
    <w:p w14:paraId="08CE4CFF" w14:textId="77777777" w:rsidR="002916D1" w:rsidRPr="008C00B1" w:rsidRDefault="002916D1" w:rsidP="008C00B1">
      <w:pPr>
        <w:spacing w:line="240" w:lineRule="auto"/>
        <w:rPr>
          <w:szCs w:val="24"/>
        </w:rPr>
      </w:pPr>
    </w:p>
    <w:p w14:paraId="6D6C92EC" w14:textId="77777777" w:rsidR="004E7A1B" w:rsidRPr="00A02888" w:rsidRDefault="004E7A1B" w:rsidP="00A02888">
      <w:pPr>
        <w:pStyle w:val="Listaszerbekezds"/>
        <w:numPr>
          <w:ilvl w:val="1"/>
          <w:numId w:val="1"/>
        </w:numPr>
        <w:spacing w:line="240" w:lineRule="auto"/>
        <w:ind w:left="0" w:firstLine="0"/>
        <w:rPr>
          <w:szCs w:val="24"/>
        </w:rPr>
      </w:pPr>
      <w:r w:rsidRPr="00A02888">
        <w:rPr>
          <w:szCs w:val="24"/>
        </w:rPr>
        <w:t xml:space="preserve">A Szerződés egymással </w:t>
      </w:r>
      <w:r w:rsidR="00A31E41">
        <w:rPr>
          <w:szCs w:val="24"/>
        </w:rPr>
        <w:t xml:space="preserve">mindenben </w:t>
      </w:r>
      <w:r w:rsidRPr="00A02888">
        <w:rPr>
          <w:szCs w:val="24"/>
        </w:rPr>
        <w:t xml:space="preserve">megegyező </w:t>
      </w:r>
      <w:r w:rsidR="004570C7">
        <w:rPr>
          <w:szCs w:val="24"/>
        </w:rPr>
        <w:t>4</w:t>
      </w:r>
      <w:r w:rsidRPr="00A02888">
        <w:rPr>
          <w:szCs w:val="24"/>
        </w:rPr>
        <w:t xml:space="preserve"> </w:t>
      </w:r>
      <w:r w:rsidR="002916D1">
        <w:rPr>
          <w:szCs w:val="24"/>
        </w:rPr>
        <w:t xml:space="preserve">(négy) </w:t>
      </w:r>
      <w:r w:rsidRPr="00A02888">
        <w:rPr>
          <w:szCs w:val="24"/>
        </w:rPr>
        <w:t>eredeti példányban készült, amelyet a Felek képviselői elolvasás és együttes értelmezés után, mint akaratukkal mindenben megegyezőt jóváhagyólag és cégszerűen írnak alá. Az aláírt Szerződésből 1</w:t>
      </w:r>
      <w:r w:rsidR="002916D1">
        <w:rPr>
          <w:szCs w:val="24"/>
        </w:rPr>
        <w:t xml:space="preserve"> (egy)</w:t>
      </w:r>
      <w:r w:rsidRPr="00A02888">
        <w:rPr>
          <w:szCs w:val="24"/>
        </w:rPr>
        <w:t xml:space="preserve"> példány </w:t>
      </w:r>
      <w:r w:rsidR="003904DD">
        <w:rPr>
          <w:szCs w:val="24"/>
        </w:rPr>
        <w:t xml:space="preserve">a </w:t>
      </w:r>
      <w:r w:rsidR="004570C7">
        <w:rPr>
          <w:szCs w:val="24"/>
        </w:rPr>
        <w:t>Bérlő</w:t>
      </w:r>
      <w:r w:rsidRPr="00A02888">
        <w:rPr>
          <w:szCs w:val="24"/>
        </w:rPr>
        <w:t xml:space="preserve">t, </w:t>
      </w:r>
      <w:r w:rsidR="004570C7">
        <w:rPr>
          <w:szCs w:val="24"/>
        </w:rPr>
        <w:t>3</w:t>
      </w:r>
      <w:r w:rsidRPr="00A02888">
        <w:rPr>
          <w:szCs w:val="24"/>
        </w:rPr>
        <w:t xml:space="preserve"> </w:t>
      </w:r>
      <w:r w:rsidR="002916D1">
        <w:rPr>
          <w:szCs w:val="24"/>
        </w:rPr>
        <w:t xml:space="preserve">(három) </w:t>
      </w:r>
      <w:r w:rsidRPr="00A02888">
        <w:rPr>
          <w:szCs w:val="24"/>
        </w:rPr>
        <w:t xml:space="preserve">példány pedig </w:t>
      </w:r>
      <w:r w:rsidR="002E496D">
        <w:rPr>
          <w:szCs w:val="24"/>
        </w:rPr>
        <w:t xml:space="preserve">a </w:t>
      </w:r>
      <w:r w:rsidR="004570C7">
        <w:rPr>
          <w:szCs w:val="24"/>
        </w:rPr>
        <w:t>Bérbeadót</w:t>
      </w:r>
      <w:r w:rsidRPr="00A02888">
        <w:rPr>
          <w:szCs w:val="24"/>
        </w:rPr>
        <w:t xml:space="preserve"> </w:t>
      </w:r>
      <w:r w:rsidR="00EC5863" w:rsidRPr="00A02888">
        <w:rPr>
          <w:szCs w:val="24"/>
        </w:rPr>
        <w:t>illeti</w:t>
      </w:r>
      <w:r w:rsidRPr="00A02888">
        <w:rPr>
          <w:szCs w:val="24"/>
        </w:rPr>
        <w:t xml:space="preserve"> meg. </w:t>
      </w:r>
    </w:p>
    <w:p w14:paraId="794D6217" w14:textId="77777777" w:rsidR="008643FC" w:rsidRDefault="008643FC" w:rsidP="00A02888">
      <w:pPr>
        <w:pStyle w:val="Listaszerbekezds"/>
        <w:spacing w:line="240" w:lineRule="auto"/>
        <w:ind w:left="0"/>
        <w:rPr>
          <w:b/>
          <w:bCs/>
          <w:szCs w:val="24"/>
        </w:rPr>
      </w:pPr>
    </w:p>
    <w:p w14:paraId="28B8FE06" w14:textId="77777777" w:rsidR="00317031" w:rsidRDefault="00317031" w:rsidP="00A02888">
      <w:pPr>
        <w:pStyle w:val="Listaszerbekezds"/>
        <w:spacing w:line="240" w:lineRule="auto"/>
        <w:ind w:left="0"/>
        <w:rPr>
          <w:b/>
          <w:bCs/>
          <w:szCs w:val="24"/>
        </w:rPr>
      </w:pPr>
    </w:p>
    <w:p w14:paraId="5BF5F4C9" w14:textId="77777777" w:rsidR="0077051C" w:rsidRPr="00A02888" w:rsidRDefault="0077051C" w:rsidP="00A02888">
      <w:pPr>
        <w:pStyle w:val="Listaszerbekezds"/>
        <w:spacing w:line="240" w:lineRule="auto"/>
        <w:ind w:left="0"/>
        <w:rPr>
          <w:b/>
          <w:bCs/>
          <w:szCs w:val="24"/>
        </w:rPr>
      </w:pPr>
    </w:p>
    <w:p w14:paraId="05BC9D3D" w14:textId="77777777" w:rsidR="00A02888" w:rsidRDefault="00A02888" w:rsidP="00A02888">
      <w:pPr>
        <w:spacing w:line="240" w:lineRule="auto"/>
        <w:rPr>
          <w:szCs w:val="24"/>
        </w:rPr>
      </w:pPr>
      <w:r w:rsidRPr="00A02888">
        <w:rPr>
          <w:szCs w:val="24"/>
        </w:rPr>
        <w:t>Budapest, 202</w:t>
      </w:r>
      <w:r w:rsidR="00683848">
        <w:rPr>
          <w:szCs w:val="24"/>
        </w:rPr>
        <w:t>3</w:t>
      </w:r>
      <w:r w:rsidR="00D151E7">
        <w:rPr>
          <w:szCs w:val="24"/>
        </w:rPr>
        <w:t xml:space="preserve">. </w:t>
      </w:r>
    </w:p>
    <w:p w14:paraId="2FE8D4F3" w14:textId="77777777" w:rsidR="007043A7" w:rsidRPr="00A02888" w:rsidRDefault="007043A7" w:rsidP="00A02888">
      <w:pPr>
        <w:spacing w:line="240" w:lineRule="auto"/>
        <w:rPr>
          <w:szCs w:val="24"/>
        </w:rPr>
      </w:pPr>
    </w:p>
    <w:tbl>
      <w:tblPr>
        <w:tblW w:w="9348" w:type="dxa"/>
        <w:tblInd w:w="8" w:type="dxa"/>
        <w:tblLayout w:type="fixed"/>
        <w:tblCellMar>
          <w:left w:w="0" w:type="dxa"/>
          <w:right w:w="0" w:type="dxa"/>
        </w:tblCellMar>
        <w:tblLook w:val="04A0" w:firstRow="1" w:lastRow="0" w:firstColumn="1" w:lastColumn="0" w:noHBand="0" w:noVBand="1"/>
      </w:tblPr>
      <w:tblGrid>
        <w:gridCol w:w="4252"/>
        <w:gridCol w:w="5096"/>
      </w:tblGrid>
      <w:tr w:rsidR="00A02888" w:rsidRPr="00A02888" w14:paraId="7D111726" w14:textId="77777777" w:rsidTr="002E496D">
        <w:tc>
          <w:tcPr>
            <w:tcW w:w="4252" w:type="dxa"/>
            <w:hideMark/>
          </w:tcPr>
          <w:p w14:paraId="123E3311" w14:textId="77777777" w:rsidR="00A02888" w:rsidRPr="00A02888" w:rsidRDefault="00A02888" w:rsidP="00A02888">
            <w:pPr>
              <w:spacing w:before="240" w:line="240" w:lineRule="auto"/>
              <w:ind w:left="57" w:right="57"/>
              <w:jc w:val="center"/>
              <w:rPr>
                <w:szCs w:val="24"/>
              </w:rPr>
            </w:pPr>
            <w:r w:rsidRPr="00A02888">
              <w:rPr>
                <w:szCs w:val="24"/>
              </w:rPr>
              <w:t>.............................................................</w:t>
            </w:r>
          </w:p>
        </w:tc>
        <w:tc>
          <w:tcPr>
            <w:tcW w:w="5096" w:type="dxa"/>
            <w:hideMark/>
          </w:tcPr>
          <w:p w14:paraId="7739BCE8" w14:textId="77777777" w:rsidR="00A02888" w:rsidRPr="00A02888" w:rsidRDefault="00A02888" w:rsidP="00A02888">
            <w:pPr>
              <w:spacing w:before="240" w:line="240" w:lineRule="auto"/>
              <w:ind w:left="57" w:right="57"/>
              <w:jc w:val="center"/>
              <w:rPr>
                <w:szCs w:val="24"/>
              </w:rPr>
            </w:pPr>
            <w:r w:rsidRPr="00A02888">
              <w:rPr>
                <w:szCs w:val="24"/>
              </w:rPr>
              <w:t>............................................................</w:t>
            </w:r>
          </w:p>
        </w:tc>
      </w:tr>
      <w:tr w:rsidR="00A02888" w:rsidRPr="00A02888" w14:paraId="535386F3" w14:textId="77777777" w:rsidTr="002E496D">
        <w:tc>
          <w:tcPr>
            <w:tcW w:w="4252" w:type="dxa"/>
            <w:hideMark/>
          </w:tcPr>
          <w:p w14:paraId="13B20B36" w14:textId="77777777" w:rsidR="00A02888" w:rsidRPr="00A02888" w:rsidRDefault="00A02888" w:rsidP="00A02888">
            <w:pPr>
              <w:spacing w:line="240" w:lineRule="auto"/>
              <w:ind w:left="57" w:right="57"/>
              <w:jc w:val="center"/>
              <w:rPr>
                <w:szCs w:val="24"/>
              </w:rPr>
            </w:pPr>
          </w:p>
          <w:p w14:paraId="3064DA94" w14:textId="77777777" w:rsidR="00A02888" w:rsidRPr="00A02888" w:rsidRDefault="00A02888" w:rsidP="00A02888">
            <w:pPr>
              <w:spacing w:line="240" w:lineRule="auto"/>
              <w:ind w:left="57" w:right="57"/>
              <w:jc w:val="center"/>
              <w:rPr>
                <w:szCs w:val="24"/>
              </w:rPr>
            </w:pPr>
          </w:p>
          <w:p w14:paraId="28222FF1" w14:textId="77777777" w:rsidR="00D151E7" w:rsidRDefault="00D151E7" w:rsidP="00A02888">
            <w:pPr>
              <w:spacing w:line="240" w:lineRule="auto"/>
              <w:ind w:left="57" w:right="57"/>
              <w:jc w:val="center"/>
              <w:rPr>
                <w:szCs w:val="24"/>
              </w:rPr>
            </w:pPr>
            <w:r>
              <w:rPr>
                <w:szCs w:val="24"/>
              </w:rPr>
              <w:t>Dr. Dóczi Gergely</w:t>
            </w:r>
          </w:p>
          <w:p w14:paraId="4295F1AA" w14:textId="77777777" w:rsidR="00D151E7" w:rsidRDefault="00D151E7" w:rsidP="00A02888">
            <w:pPr>
              <w:spacing w:line="240" w:lineRule="auto"/>
              <w:ind w:left="57" w:right="57"/>
              <w:jc w:val="center"/>
              <w:rPr>
                <w:szCs w:val="24"/>
              </w:rPr>
            </w:pPr>
            <w:r>
              <w:rPr>
                <w:szCs w:val="24"/>
              </w:rPr>
              <w:t>kancellár</w:t>
            </w:r>
          </w:p>
          <w:p w14:paraId="0D64DAAE" w14:textId="77777777" w:rsidR="00A02888" w:rsidRDefault="00B62E4D" w:rsidP="00A02888">
            <w:pPr>
              <w:spacing w:line="240" w:lineRule="auto"/>
              <w:ind w:left="57" w:right="57"/>
              <w:jc w:val="center"/>
              <w:rPr>
                <w:szCs w:val="24"/>
              </w:rPr>
            </w:pPr>
            <w:r>
              <w:rPr>
                <w:szCs w:val="24"/>
              </w:rPr>
              <w:t>Bérbeadó</w:t>
            </w:r>
          </w:p>
          <w:p w14:paraId="71260978" w14:textId="77777777" w:rsidR="00F4786C" w:rsidRDefault="00F4786C" w:rsidP="00A02888">
            <w:pPr>
              <w:spacing w:line="240" w:lineRule="auto"/>
              <w:ind w:left="57" w:right="57"/>
              <w:jc w:val="center"/>
              <w:rPr>
                <w:szCs w:val="24"/>
              </w:rPr>
            </w:pPr>
          </w:p>
          <w:p w14:paraId="5B462CA4" w14:textId="77777777" w:rsidR="0077051C" w:rsidRDefault="0077051C" w:rsidP="00D151E7">
            <w:pPr>
              <w:spacing w:line="240" w:lineRule="auto"/>
              <w:ind w:right="57"/>
              <w:rPr>
                <w:szCs w:val="24"/>
              </w:rPr>
            </w:pPr>
          </w:p>
          <w:p w14:paraId="2E2B66B9" w14:textId="77777777" w:rsidR="0077051C" w:rsidRPr="00A02888" w:rsidRDefault="0077051C" w:rsidP="0077051C">
            <w:pPr>
              <w:spacing w:line="240" w:lineRule="auto"/>
              <w:ind w:left="57" w:right="57"/>
              <w:rPr>
                <w:szCs w:val="24"/>
              </w:rPr>
            </w:pPr>
          </w:p>
        </w:tc>
        <w:tc>
          <w:tcPr>
            <w:tcW w:w="5096" w:type="dxa"/>
            <w:hideMark/>
          </w:tcPr>
          <w:p w14:paraId="52108433" w14:textId="77777777" w:rsidR="00A02888" w:rsidRPr="00A02888" w:rsidRDefault="00A02888" w:rsidP="00A02888">
            <w:pPr>
              <w:spacing w:line="240" w:lineRule="auto"/>
              <w:jc w:val="center"/>
              <w:rPr>
                <w:szCs w:val="24"/>
              </w:rPr>
            </w:pPr>
          </w:p>
          <w:p w14:paraId="5EAC6CD2" w14:textId="77777777" w:rsidR="00A02888" w:rsidRPr="00A02888" w:rsidRDefault="00A02888" w:rsidP="00A02888">
            <w:pPr>
              <w:spacing w:line="240" w:lineRule="auto"/>
              <w:jc w:val="center"/>
              <w:rPr>
                <w:szCs w:val="24"/>
              </w:rPr>
            </w:pPr>
          </w:p>
          <w:p w14:paraId="17D79B65" w14:textId="77777777" w:rsidR="00A02888" w:rsidRPr="00A02888" w:rsidRDefault="00A02888" w:rsidP="00A02888">
            <w:pPr>
              <w:spacing w:line="240" w:lineRule="auto"/>
              <w:jc w:val="center"/>
              <w:rPr>
                <w:szCs w:val="24"/>
              </w:rPr>
            </w:pPr>
          </w:p>
          <w:p w14:paraId="457122C5" w14:textId="77777777" w:rsidR="00A02888" w:rsidRDefault="004570C7" w:rsidP="00A02888">
            <w:pPr>
              <w:spacing w:line="240" w:lineRule="auto"/>
              <w:jc w:val="center"/>
              <w:rPr>
                <w:szCs w:val="24"/>
              </w:rPr>
            </w:pPr>
            <w:r>
              <w:rPr>
                <w:szCs w:val="24"/>
              </w:rPr>
              <w:t>Bérlő</w:t>
            </w:r>
          </w:p>
          <w:p w14:paraId="204FB86F" w14:textId="77777777" w:rsidR="00F4786C" w:rsidRPr="00A02888" w:rsidRDefault="00F4786C" w:rsidP="0077051C">
            <w:pPr>
              <w:spacing w:line="240" w:lineRule="auto"/>
              <w:rPr>
                <w:szCs w:val="24"/>
              </w:rPr>
            </w:pPr>
          </w:p>
          <w:p w14:paraId="2D633E23" w14:textId="77777777" w:rsidR="00A02888" w:rsidRPr="00A02888" w:rsidRDefault="00A02888" w:rsidP="00A02888">
            <w:pPr>
              <w:spacing w:line="240" w:lineRule="auto"/>
              <w:jc w:val="center"/>
              <w:rPr>
                <w:szCs w:val="24"/>
              </w:rPr>
            </w:pPr>
          </w:p>
        </w:tc>
      </w:tr>
      <w:tr w:rsidR="00A02888" w:rsidRPr="00A02888" w14:paraId="2DA5EC55" w14:textId="77777777" w:rsidTr="002E496D">
        <w:tc>
          <w:tcPr>
            <w:tcW w:w="4252" w:type="dxa"/>
            <w:hideMark/>
          </w:tcPr>
          <w:p w14:paraId="466D07FF" w14:textId="77777777" w:rsidR="00A02888" w:rsidRDefault="0077051C" w:rsidP="00A02888">
            <w:pPr>
              <w:pStyle w:val="Szvegtrzsbehzssal"/>
              <w:spacing w:after="0"/>
              <w:ind w:left="284"/>
              <w:rPr>
                <w:sz w:val="24"/>
                <w:szCs w:val="24"/>
              </w:rPr>
            </w:pPr>
            <w:r>
              <w:rPr>
                <w:sz w:val="24"/>
                <w:szCs w:val="24"/>
              </w:rPr>
              <w:t>………………………………………….</w:t>
            </w:r>
          </w:p>
          <w:p w14:paraId="5FD894CE" w14:textId="77777777" w:rsidR="0077051C" w:rsidRDefault="0077051C" w:rsidP="00A02888">
            <w:pPr>
              <w:pStyle w:val="Szvegtrzsbehzssal"/>
              <w:spacing w:after="0"/>
              <w:ind w:left="284"/>
              <w:rPr>
                <w:sz w:val="24"/>
                <w:szCs w:val="24"/>
              </w:rPr>
            </w:pPr>
          </w:p>
          <w:p w14:paraId="12D19481" w14:textId="77777777" w:rsidR="0077051C" w:rsidRDefault="0077051C" w:rsidP="00A02888">
            <w:pPr>
              <w:pStyle w:val="Szvegtrzsbehzssal"/>
              <w:spacing w:after="0"/>
              <w:ind w:left="284"/>
              <w:rPr>
                <w:sz w:val="24"/>
                <w:szCs w:val="24"/>
              </w:rPr>
            </w:pPr>
            <w:r>
              <w:rPr>
                <w:sz w:val="24"/>
                <w:szCs w:val="24"/>
              </w:rPr>
              <w:t xml:space="preserve">                     </w:t>
            </w:r>
            <w:r w:rsidR="00D151E7">
              <w:rPr>
                <w:sz w:val="24"/>
                <w:szCs w:val="24"/>
              </w:rPr>
              <w:t>Szűcs Tibor</w:t>
            </w:r>
          </w:p>
          <w:p w14:paraId="0D3AE166" w14:textId="77777777" w:rsidR="0077051C" w:rsidRDefault="00D151E7" w:rsidP="00A02888">
            <w:pPr>
              <w:pStyle w:val="Szvegtrzsbehzssal"/>
              <w:spacing w:after="0"/>
              <w:ind w:left="284"/>
              <w:rPr>
                <w:sz w:val="24"/>
                <w:szCs w:val="24"/>
              </w:rPr>
            </w:pPr>
            <w:r>
              <w:rPr>
                <w:sz w:val="24"/>
                <w:szCs w:val="24"/>
              </w:rPr>
              <w:t xml:space="preserve">                      igazgató</w:t>
            </w:r>
          </w:p>
          <w:p w14:paraId="26E5B2F0" w14:textId="77777777" w:rsidR="00D151E7" w:rsidRDefault="00D151E7" w:rsidP="00A02888">
            <w:pPr>
              <w:pStyle w:val="Szvegtrzsbehzssal"/>
              <w:spacing w:after="0"/>
              <w:ind w:left="284"/>
              <w:rPr>
                <w:sz w:val="24"/>
                <w:szCs w:val="24"/>
              </w:rPr>
            </w:pPr>
            <w:r>
              <w:rPr>
                <w:sz w:val="24"/>
                <w:szCs w:val="24"/>
              </w:rPr>
              <w:t>Képző-és Iparművészeti Szakgimnázium</w:t>
            </w:r>
          </w:p>
          <w:p w14:paraId="550E7375" w14:textId="77777777" w:rsidR="00D151E7" w:rsidRDefault="00D151E7" w:rsidP="00A02888">
            <w:pPr>
              <w:pStyle w:val="Szvegtrzsbehzssal"/>
              <w:spacing w:after="0"/>
              <w:ind w:left="284"/>
              <w:rPr>
                <w:sz w:val="24"/>
                <w:szCs w:val="24"/>
              </w:rPr>
            </w:pPr>
            <w:r>
              <w:rPr>
                <w:sz w:val="24"/>
                <w:szCs w:val="24"/>
              </w:rPr>
              <w:t xml:space="preserve">                  és Kollégium</w:t>
            </w:r>
          </w:p>
          <w:p w14:paraId="26703A47" w14:textId="77777777" w:rsidR="00317031" w:rsidRDefault="00317031" w:rsidP="00A02888">
            <w:pPr>
              <w:pStyle w:val="Szvegtrzsbehzssal"/>
              <w:spacing w:after="0"/>
              <w:ind w:left="284"/>
              <w:rPr>
                <w:sz w:val="24"/>
                <w:szCs w:val="24"/>
              </w:rPr>
            </w:pPr>
          </w:p>
          <w:p w14:paraId="3A78896A" w14:textId="77777777" w:rsidR="00317031" w:rsidRPr="00A02888" w:rsidRDefault="00317031" w:rsidP="00A02888">
            <w:pPr>
              <w:pStyle w:val="Szvegtrzsbehzssal"/>
              <w:spacing w:after="0"/>
              <w:ind w:left="284"/>
              <w:rPr>
                <w:sz w:val="24"/>
                <w:szCs w:val="24"/>
              </w:rPr>
            </w:pPr>
          </w:p>
          <w:p w14:paraId="3D3C7642" w14:textId="77777777" w:rsidR="00A02888" w:rsidRPr="00A02888" w:rsidRDefault="00DB60DF" w:rsidP="00DB60DF">
            <w:pPr>
              <w:pStyle w:val="Szvegtrzsbehzssal"/>
              <w:spacing w:after="0"/>
              <w:ind w:left="0"/>
              <w:rPr>
                <w:sz w:val="24"/>
                <w:szCs w:val="24"/>
              </w:rPr>
            </w:pPr>
            <w:r>
              <w:rPr>
                <w:sz w:val="24"/>
                <w:szCs w:val="24"/>
              </w:rPr>
              <w:t>P</w:t>
            </w:r>
            <w:r w:rsidR="00A02888" w:rsidRPr="00A02888">
              <w:rPr>
                <w:sz w:val="24"/>
                <w:szCs w:val="24"/>
              </w:rPr>
              <w:t>énzügyi</w:t>
            </w:r>
            <w:r>
              <w:rPr>
                <w:sz w:val="24"/>
                <w:szCs w:val="24"/>
              </w:rPr>
              <w:t xml:space="preserve"> e</w:t>
            </w:r>
            <w:r w:rsidR="00A02888" w:rsidRPr="00A02888">
              <w:rPr>
                <w:sz w:val="24"/>
                <w:szCs w:val="24"/>
              </w:rPr>
              <w:t>lle</w:t>
            </w:r>
            <w:r>
              <w:rPr>
                <w:sz w:val="24"/>
                <w:szCs w:val="24"/>
              </w:rPr>
              <w:t>njegyz</w:t>
            </w:r>
            <w:r w:rsidR="00683848">
              <w:rPr>
                <w:sz w:val="24"/>
                <w:szCs w:val="24"/>
              </w:rPr>
              <w:t>és</w:t>
            </w:r>
            <w:r w:rsidR="00A02888" w:rsidRPr="00A02888">
              <w:rPr>
                <w:sz w:val="24"/>
                <w:szCs w:val="24"/>
              </w:rPr>
              <w:t>:</w:t>
            </w:r>
          </w:p>
          <w:p w14:paraId="53919825" w14:textId="77777777" w:rsidR="00A02888" w:rsidRPr="00A02888" w:rsidRDefault="00DB60DF" w:rsidP="00DB60DF">
            <w:pPr>
              <w:spacing w:before="240" w:line="240" w:lineRule="auto"/>
              <w:ind w:left="57" w:right="57"/>
              <w:jc w:val="left"/>
              <w:rPr>
                <w:szCs w:val="24"/>
              </w:rPr>
            </w:pPr>
            <w:r>
              <w:rPr>
                <w:szCs w:val="24"/>
              </w:rPr>
              <w:t>…………………………….…………</w:t>
            </w:r>
          </w:p>
        </w:tc>
        <w:tc>
          <w:tcPr>
            <w:tcW w:w="5096" w:type="dxa"/>
            <w:hideMark/>
          </w:tcPr>
          <w:p w14:paraId="138698F0" w14:textId="77777777" w:rsidR="00A02888" w:rsidRPr="00A02888" w:rsidRDefault="00A02888" w:rsidP="00A02888">
            <w:pPr>
              <w:spacing w:before="240" w:line="240" w:lineRule="auto"/>
              <w:ind w:left="57" w:right="57"/>
              <w:jc w:val="center"/>
              <w:rPr>
                <w:szCs w:val="24"/>
              </w:rPr>
            </w:pPr>
          </w:p>
        </w:tc>
      </w:tr>
      <w:tr w:rsidR="00A02888" w:rsidRPr="00A02888" w14:paraId="67A47A5A" w14:textId="77777777" w:rsidTr="002E496D">
        <w:tc>
          <w:tcPr>
            <w:tcW w:w="4252" w:type="dxa"/>
          </w:tcPr>
          <w:p w14:paraId="516834BF" w14:textId="77777777" w:rsidR="00A02888" w:rsidRDefault="00683848" w:rsidP="00A02888">
            <w:pPr>
              <w:spacing w:line="240" w:lineRule="auto"/>
              <w:ind w:left="57" w:right="57"/>
              <w:jc w:val="center"/>
              <w:rPr>
                <w:szCs w:val="24"/>
              </w:rPr>
            </w:pPr>
            <w:r>
              <w:rPr>
                <w:szCs w:val="24"/>
              </w:rPr>
              <w:t>Jenei Gabriella</w:t>
            </w:r>
          </w:p>
          <w:p w14:paraId="25BC623F" w14:textId="77777777" w:rsidR="00D151E7" w:rsidRDefault="00D151E7" w:rsidP="00A02888">
            <w:pPr>
              <w:spacing w:line="240" w:lineRule="auto"/>
              <w:ind w:left="57" w:right="57"/>
              <w:jc w:val="center"/>
              <w:rPr>
                <w:szCs w:val="24"/>
              </w:rPr>
            </w:pPr>
            <w:r>
              <w:rPr>
                <w:szCs w:val="24"/>
              </w:rPr>
              <w:t>gazdasági osztályvezető</w:t>
            </w:r>
          </w:p>
          <w:p w14:paraId="4711E314" w14:textId="77777777" w:rsidR="00D151E7" w:rsidRPr="00A02888" w:rsidRDefault="00D151E7" w:rsidP="00A02888">
            <w:pPr>
              <w:spacing w:line="240" w:lineRule="auto"/>
              <w:ind w:left="57" w:right="57"/>
              <w:jc w:val="center"/>
              <w:rPr>
                <w:szCs w:val="24"/>
              </w:rPr>
            </w:pPr>
          </w:p>
          <w:p w14:paraId="14414817" w14:textId="77777777" w:rsidR="00A02888" w:rsidRDefault="00A02888" w:rsidP="00A02888">
            <w:pPr>
              <w:spacing w:line="240" w:lineRule="auto"/>
              <w:ind w:left="57" w:right="57"/>
              <w:jc w:val="left"/>
              <w:rPr>
                <w:szCs w:val="24"/>
              </w:rPr>
            </w:pPr>
          </w:p>
          <w:p w14:paraId="27775B52" w14:textId="77777777" w:rsidR="00A02888" w:rsidRPr="00A02888" w:rsidRDefault="00A02888" w:rsidP="00A02888">
            <w:pPr>
              <w:spacing w:line="240" w:lineRule="auto"/>
              <w:ind w:left="57" w:right="57"/>
              <w:jc w:val="left"/>
              <w:rPr>
                <w:szCs w:val="24"/>
              </w:rPr>
            </w:pPr>
            <w:r w:rsidRPr="00A02888">
              <w:rPr>
                <w:szCs w:val="24"/>
              </w:rPr>
              <w:t>Jogi</w:t>
            </w:r>
            <w:r w:rsidR="0077051C">
              <w:rPr>
                <w:szCs w:val="24"/>
              </w:rPr>
              <w:t xml:space="preserve"> elle</w:t>
            </w:r>
            <w:r w:rsidR="00683848">
              <w:rPr>
                <w:szCs w:val="24"/>
              </w:rPr>
              <w:t>njegyés</w:t>
            </w:r>
            <w:r w:rsidRPr="00A02888">
              <w:rPr>
                <w:szCs w:val="24"/>
              </w:rPr>
              <w:t>:</w:t>
            </w:r>
          </w:p>
          <w:p w14:paraId="28F71EC6" w14:textId="77777777" w:rsidR="00A02888" w:rsidRPr="00A02888" w:rsidRDefault="0077051C" w:rsidP="00A02888">
            <w:pPr>
              <w:spacing w:before="240" w:line="240" w:lineRule="auto"/>
              <w:ind w:left="57" w:right="57"/>
              <w:jc w:val="left"/>
              <w:rPr>
                <w:szCs w:val="24"/>
              </w:rPr>
            </w:pPr>
            <w:r>
              <w:rPr>
                <w:szCs w:val="24"/>
              </w:rPr>
              <w:t>…………………….</w:t>
            </w:r>
            <w:r w:rsidR="00A02888" w:rsidRPr="00A02888">
              <w:rPr>
                <w:szCs w:val="24"/>
              </w:rPr>
              <w:t>…………………</w:t>
            </w:r>
          </w:p>
          <w:p w14:paraId="2B645E6F" w14:textId="77777777" w:rsidR="00FB6B7A" w:rsidRDefault="00D151E7" w:rsidP="0077051C">
            <w:pPr>
              <w:spacing w:line="240" w:lineRule="auto"/>
              <w:ind w:left="57" w:right="57"/>
              <w:jc w:val="center"/>
              <w:rPr>
                <w:szCs w:val="24"/>
              </w:rPr>
            </w:pPr>
            <w:r>
              <w:rPr>
                <w:szCs w:val="24"/>
              </w:rPr>
              <w:t xml:space="preserve">Dr. </w:t>
            </w:r>
            <w:del w:id="90" w:author="Tóth Eszter" w:date="2023-05-10T14:31:00Z">
              <w:r w:rsidDel="0002440A">
                <w:rPr>
                  <w:szCs w:val="24"/>
                </w:rPr>
                <w:delText>Polgár Antal</w:delText>
              </w:r>
            </w:del>
            <w:ins w:id="91" w:author="Tóth Eszter" w:date="2023-05-10T14:31:00Z">
              <w:r w:rsidR="0002440A">
                <w:rPr>
                  <w:szCs w:val="24"/>
                </w:rPr>
                <w:t>Muhari Éva</w:t>
              </w:r>
            </w:ins>
          </w:p>
          <w:p w14:paraId="44878D42" w14:textId="77777777" w:rsidR="00D151E7" w:rsidRPr="00A02888" w:rsidRDefault="00D151E7" w:rsidP="0077051C">
            <w:pPr>
              <w:spacing w:line="240" w:lineRule="auto"/>
              <w:ind w:left="57" w:right="57"/>
              <w:jc w:val="center"/>
              <w:rPr>
                <w:szCs w:val="24"/>
              </w:rPr>
            </w:pPr>
            <w:r>
              <w:rPr>
                <w:szCs w:val="24"/>
              </w:rPr>
              <w:t>jogi és humánpolitikai osztályvezető</w:t>
            </w:r>
          </w:p>
        </w:tc>
        <w:tc>
          <w:tcPr>
            <w:tcW w:w="5096" w:type="dxa"/>
          </w:tcPr>
          <w:p w14:paraId="1F42FB04" w14:textId="77777777" w:rsidR="00A02888" w:rsidRPr="00A02888" w:rsidRDefault="00A02888" w:rsidP="00A02888">
            <w:pPr>
              <w:spacing w:line="240" w:lineRule="auto"/>
              <w:ind w:left="135"/>
              <w:jc w:val="center"/>
              <w:rPr>
                <w:szCs w:val="24"/>
              </w:rPr>
            </w:pPr>
          </w:p>
        </w:tc>
      </w:tr>
    </w:tbl>
    <w:p w14:paraId="2BF6CDDA" w14:textId="77777777" w:rsidR="00CB631B" w:rsidRDefault="00CB631B">
      <w:pPr>
        <w:widowControl/>
        <w:adjustRightInd/>
        <w:spacing w:after="160" w:line="259" w:lineRule="auto"/>
        <w:jc w:val="left"/>
        <w:textAlignment w:val="auto"/>
        <w:rPr>
          <w:b/>
          <w:szCs w:val="24"/>
        </w:rPr>
      </w:pPr>
      <w:r>
        <w:rPr>
          <w:b/>
          <w:szCs w:val="24"/>
        </w:rPr>
        <w:br w:type="page"/>
      </w:r>
      <w:r w:rsidR="00083F73">
        <w:rPr>
          <w:b/>
          <w:szCs w:val="24"/>
        </w:rPr>
        <w:lastRenderedPageBreak/>
        <w:t>1. számú melléklet</w:t>
      </w:r>
    </w:p>
    <w:p w14:paraId="3643E10A" w14:textId="77777777" w:rsidR="00083F73" w:rsidRDefault="00083F73">
      <w:pPr>
        <w:widowControl/>
        <w:adjustRightInd/>
        <w:spacing w:after="160" w:line="259" w:lineRule="auto"/>
        <w:jc w:val="left"/>
        <w:textAlignment w:val="auto"/>
        <w:rPr>
          <w:b/>
          <w:szCs w:val="24"/>
        </w:rPr>
      </w:pPr>
    </w:p>
    <w:p w14:paraId="651D02FD" w14:textId="77777777" w:rsidR="005179C2" w:rsidRDefault="00083F73" w:rsidP="00CB631B">
      <w:pPr>
        <w:widowControl/>
        <w:adjustRightInd/>
        <w:spacing w:before="60" w:after="60" w:line="240" w:lineRule="auto"/>
        <w:jc w:val="center"/>
        <w:textAlignment w:val="auto"/>
        <w:rPr>
          <w:b/>
          <w:szCs w:val="24"/>
        </w:rPr>
      </w:pPr>
      <w:r>
        <w:rPr>
          <w:b/>
          <w:szCs w:val="24"/>
        </w:rPr>
        <w:t>Bérlő ajánlata</w:t>
      </w:r>
    </w:p>
    <w:p w14:paraId="25089341" w14:textId="77777777" w:rsidR="00083F73" w:rsidRDefault="00083F73" w:rsidP="00CB631B">
      <w:pPr>
        <w:widowControl/>
        <w:adjustRightInd/>
        <w:spacing w:before="60" w:after="60" w:line="240" w:lineRule="auto"/>
        <w:jc w:val="center"/>
        <w:textAlignment w:val="auto"/>
        <w:rPr>
          <w:b/>
          <w:szCs w:val="24"/>
        </w:rPr>
      </w:pPr>
    </w:p>
    <w:p w14:paraId="5505FB4E" w14:textId="77777777" w:rsidR="00083F73" w:rsidRDefault="00083F73" w:rsidP="00CB631B">
      <w:pPr>
        <w:widowControl/>
        <w:adjustRightInd/>
        <w:spacing w:before="60" w:after="60" w:line="240" w:lineRule="auto"/>
        <w:jc w:val="center"/>
        <w:textAlignment w:val="auto"/>
        <w:rPr>
          <w:b/>
          <w:szCs w:val="24"/>
        </w:rPr>
      </w:pPr>
    </w:p>
    <w:p w14:paraId="6186BF3E" w14:textId="77777777" w:rsidR="00083F73" w:rsidRDefault="00083F73" w:rsidP="00CB631B">
      <w:pPr>
        <w:widowControl/>
        <w:adjustRightInd/>
        <w:spacing w:before="60" w:after="60" w:line="240" w:lineRule="auto"/>
        <w:jc w:val="center"/>
        <w:textAlignment w:val="auto"/>
        <w:rPr>
          <w:b/>
          <w:szCs w:val="24"/>
        </w:rPr>
      </w:pPr>
    </w:p>
    <w:p w14:paraId="09639A8C" w14:textId="77777777" w:rsidR="00083F73" w:rsidRDefault="00083F73" w:rsidP="00CB631B">
      <w:pPr>
        <w:widowControl/>
        <w:adjustRightInd/>
        <w:spacing w:before="60" w:after="60" w:line="240" w:lineRule="auto"/>
        <w:jc w:val="center"/>
        <w:textAlignment w:val="auto"/>
        <w:rPr>
          <w:b/>
          <w:szCs w:val="24"/>
        </w:rPr>
      </w:pPr>
    </w:p>
    <w:p w14:paraId="4D2CAB59" w14:textId="77777777" w:rsidR="00083F73" w:rsidRDefault="00083F73" w:rsidP="00CB631B">
      <w:pPr>
        <w:widowControl/>
        <w:adjustRightInd/>
        <w:spacing w:before="60" w:after="60" w:line="240" w:lineRule="auto"/>
        <w:jc w:val="center"/>
        <w:textAlignment w:val="auto"/>
        <w:rPr>
          <w:b/>
          <w:szCs w:val="24"/>
        </w:rPr>
      </w:pPr>
    </w:p>
    <w:p w14:paraId="45B661E7" w14:textId="77777777" w:rsidR="00083F73" w:rsidRDefault="00083F73" w:rsidP="00CB631B">
      <w:pPr>
        <w:widowControl/>
        <w:adjustRightInd/>
        <w:spacing w:before="60" w:after="60" w:line="240" w:lineRule="auto"/>
        <w:jc w:val="center"/>
        <w:textAlignment w:val="auto"/>
        <w:rPr>
          <w:b/>
          <w:szCs w:val="24"/>
        </w:rPr>
      </w:pPr>
    </w:p>
    <w:p w14:paraId="00D6BC54" w14:textId="77777777" w:rsidR="00083F73" w:rsidRDefault="00083F73" w:rsidP="00CB631B">
      <w:pPr>
        <w:widowControl/>
        <w:adjustRightInd/>
        <w:spacing w:before="60" w:after="60" w:line="240" w:lineRule="auto"/>
        <w:jc w:val="center"/>
        <w:textAlignment w:val="auto"/>
        <w:rPr>
          <w:b/>
          <w:szCs w:val="24"/>
        </w:rPr>
      </w:pPr>
    </w:p>
    <w:p w14:paraId="49039B16" w14:textId="77777777" w:rsidR="00083F73" w:rsidRDefault="00083F73" w:rsidP="00CB631B">
      <w:pPr>
        <w:widowControl/>
        <w:adjustRightInd/>
        <w:spacing w:before="60" w:after="60" w:line="240" w:lineRule="auto"/>
        <w:jc w:val="center"/>
        <w:textAlignment w:val="auto"/>
        <w:rPr>
          <w:b/>
          <w:szCs w:val="24"/>
        </w:rPr>
      </w:pPr>
    </w:p>
    <w:p w14:paraId="2A617A27" w14:textId="77777777" w:rsidR="00083F73" w:rsidRDefault="00083F73" w:rsidP="00CB631B">
      <w:pPr>
        <w:widowControl/>
        <w:adjustRightInd/>
        <w:spacing w:before="60" w:after="60" w:line="240" w:lineRule="auto"/>
        <w:jc w:val="center"/>
        <w:textAlignment w:val="auto"/>
        <w:rPr>
          <w:b/>
          <w:szCs w:val="24"/>
        </w:rPr>
      </w:pPr>
    </w:p>
    <w:p w14:paraId="78980354" w14:textId="77777777" w:rsidR="00083F73" w:rsidRDefault="00083F73" w:rsidP="00CB631B">
      <w:pPr>
        <w:widowControl/>
        <w:adjustRightInd/>
        <w:spacing w:before="60" w:after="60" w:line="240" w:lineRule="auto"/>
        <w:jc w:val="center"/>
        <w:textAlignment w:val="auto"/>
        <w:rPr>
          <w:b/>
          <w:szCs w:val="24"/>
        </w:rPr>
      </w:pPr>
    </w:p>
    <w:p w14:paraId="7AC4B38F" w14:textId="77777777" w:rsidR="00083F73" w:rsidRDefault="00083F73" w:rsidP="00CB631B">
      <w:pPr>
        <w:widowControl/>
        <w:adjustRightInd/>
        <w:spacing w:before="60" w:after="60" w:line="240" w:lineRule="auto"/>
        <w:jc w:val="center"/>
        <w:textAlignment w:val="auto"/>
        <w:rPr>
          <w:b/>
          <w:szCs w:val="24"/>
        </w:rPr>
      </w:pPr>
    </w:p>
    <w:p w14:paraId="67297380" w14:textId="77777777" w:rsidR="00083F73" w:rsidRDefault="00083F73" w:rsidP="00CB631B">
      <w:pPr>
        <w:widowControl/>
        <w:adjustRightInd/>
        <w:spacing w:before="60" w:after="60" w:line="240" w:lineRule="auto"/>
        <w:jc w:val="center"/>
        <w:textAlignment w:val="auto"/>
        <w:rPr>
          <w:b/>
          <w:szCs w:val="24"/>
        </w:rPr>
      </w:pPr>
    </w:p>
    <w:p w14:paraId="3C40EDC3" w14:textId="77777777" w:rsidR="00083F73" w:rsidRDefault="00083F73" w:rsidP="00CB631B">
      <w:pPr>
        <w:widowControl/>
        <w:adjustRightInd/>
        <w:spacing w:before="60" w:after="60" w:line="240" w:lineRule="auto"/>
        <w:jc w:val="center"/>
        <w:textAlignment w:val="auto"/>
        <w:rPr>
          <w:b/>
          <w:szCs w:val="24"/>
        </w:rPr>
      </w:pPr>
    </w:p>
    <w:p w14:paraId="21EE19C6" w14:textId="77777777" w:rsidR="00083F73" w:rsidRDefault="00083F73" w:rsidP="00CB631B">
      <w:pPr>
        <w:widowControl/>
        <w:adjustRightInd/>
        <w:spacing w:before="60" w:after="60" w:line="240" w:lineRule="auto"/>
        <w:jc w:val="center"/>
        <w:textAlignment w:val="auto"/>
        <w:rPr>
          <w:b/>
          <w:szCs w:val="24"/>
        </w:rPr>
      </w:pPr>
    </w:p>
    <w:p w14:paraId="465F82CB" w14:textId="77777777" w:rsidR="00083F73" w:rsidRDefault="00083F73" w:rsidP="00CB631B">
      <w:pPr>
        <w:widowControl/>
        <w:adjustRightInd/>
        <w:spacing w:before="60" w:after="60" w:line="240" w:lineRule="auto"/>
        <w:jc w:val="center"/>
        <w:textAlignment w:val="auto"/>
        <w:rPr>
          <w:b/>
          <w:szCs w:val="24"/>
        </w:rPr>
      </w:pPr>
    </w:p>
    <w:p w14:paraId="5929729F" w14:textId="77777777" w:rsidR="00083F73" w:rsidRDefault="00083F73" w:rsidP="00CB631B">
      <w:pPr>
        <w:widowControl/>
        <w:adjustRightInd/>
        <w:spacing w:before="60" w:after="60" w:line="240" w:lineRule="auto"/>
        <w:jc w:val="center"/>
        <w:textAlignment w:val="auto"/>
        <w:rPr>
          <w:b/>
          <w:szCs w:val="24"/>
        </w:rPr>
      </w:pPr>
    </w:p>
    <w:p w14:paraId="261F258A" w14:textId="77777777" w:rsidR="00083F73" w:rsidRDefault="00083F73" w:rsidP="00CB631B">
      <w:pPr>
        <w:widowControl/>
        <w:adjustRightInd/>
        <w:spacing w:before="60" w:after="60" w:line="240" w:lineRule="auto"/>
        <w:jc w:val="center"/>
        <w:textAlignment w:val="auto"/>
        <w:rPr>
          <w:b/>
          <w:szCs w:val="24"/>
        </w:rPr>
      </w:pPr>
    </w:p>
    <w:p w14:paraId="13EFE891" w14:textId="77777777" w:rsidR="00083F73" w:rsidRDefault="00083F73" w:rsidP="00CB631B">
      <w:pPr>
        <w:widowControl/>
        <w:adjustRightInd/>
        <w:spacing w:before="60" w:after="60" w:line="240" w:lineRule="auto"/>
        <w:jc w:val="center"/>
        <w:textAlignment w:val="auto"/>
        <w:rPr>
          <w:b/>
          <w:szCs w:val="24"/>
        </w:rPr>
      </w:pPr>
    </w:p>
    <w:p w14:paraId="75B9B673" w14:textId="77777777" w:rsidR="00083F73" w:rsidRDefault="00083F73" w:rsidP="00CB631B">
      <w:pPr>
        <w:widowControl/>
        <w:adjustRightInd/>
        <w:spacing w:before="60" w:after="60" w:line="240" w:lineRule="auto"/>
        <w:jc w:val="center"/>
        <w:textAlignment w:val="auto"/>
        <w:rPr>
          <w:b/>
          <w:szCs w:val="24"/>
        </w:rPr>
      </w:pPr>
    </w:p>
    <w:p w14:paraId="70994752" w14:textId="77777777" w:rsidR="00083F73" w:rsidRDefault="00083F73" w:rsidP="00CB631B">
      <w:pPr>
        <w:widowControl/>
        <w:adjustRightInd/>
        <w:spacing w:before="60" w:after="60" w:line="240" w:lineRule="auto"/>
        <w:jc w:val="center"/>
        <w:textAlignment w:val="auto"/>
        <w:rPr>
          <w:b/>
          <w:szCs w:val="24"/>
        </w:rPr>
      </w:pPr>
    </w:p>
    <w:p w14:paraId="43520435" w14:textId="77777777" w:rsidR="00083F73" w:rsidRDefault="00083F73" w:rsidP="00CB631B">
      <w:pPr>
        <w:widowControl/>
        <w:adjustRightInd/>
        <w:spacing w:before="60" w:after="60" w:line="240" w:lineRule="auto"/>
        <w:jc w:val="center"/>
        <w:textAlignment w:val="auto"/>
        <w:rPr>
          <w:b/>
          <w:szCs w:val="24"/>
        </w:rPr>
      </w:pPr>
    </w:p>
    <w:p w14:paraId="3C7842FD" w14:textId="77777777" w:rsidR="00083F73" w:rsidRDefault="00083F73" w:rsidP="00CB631B">
      <w:pPr>
        <w:widowControl/>
        <w:adjustRightInd/>
        <w:spacing w:before="60" w:after="60" w:line="240" w:lineRule="auto"/>
        <w:jc w:val="center"/>
        <w:textAlignment w:val="auto"/>
        <w:rPr>
          <w:b/>
          <w:szCs w:val="24"/>
        </w:rPr>
      </w:pPr>
    </w:p>
    <w:p w14:paraId="6CAEC6AA" w14:textId="77777777" w:rsidR="00083F73" w:rsidRDefault="00083F73" w:rsidP="00CB631B">
      <w:pPr>
        <w:widowControl/>
        <w:adjustRightInd/>
        <w:spacing w:before="60" w:after="60" w:line="240" w:lineRule="auto"/>
        <w:jc w:val="center"/>
        <w:textAlignment w:val="auto"/>
        <w:rPr>
          <w:b/>
          <w:szCs w:val="24"/>
        </w:rPr>
      </w:pPr>
    </w:p>
    <w:p w14:paraId="08085109" w14:textId="77777777" w:rsidR="00083F73" w:rsidRDefault="00083F73" w:rsidP="00CB631B">
      <w:pPr>
        <w:widowControl/>
        <w:adjustRightInd/>
        <w:spacing w:before="60" w:after="60" w:line="240" w:lineRule="auto"/>
        <w:jc w:val="center"/>
        <w:textAlignment w:val="auto"/>
        <w:rPr>
          <w:b/>
          <w:szCs w:val="24"/>
        </w:rPr>
      </w:pPr>
    </w:p>
    <w:p w14:paraId="421981B0" w14:textId="77777777" w:rsidR="00083F73" w:rsidRDefault="00083F73" w:rsidP="00CB631B">
      <w:pPr>
        <w:widowControl/>
        <w:adjustRightInd/>
        <w:spacing w:before="60" w:after="60" w:line="240" w:lineRule="auto"/>
        <w:jc w:val="center"/>
        <w:textAlignment w:val="auto"/>
        <w:rPr>
          <w:b/>
          <w:szCs w:val="24"/>
        </w:rPr>
      </w:pPr>
    </w:p>
    <w:p w14:paraId="67911859" w14:textId="77777777" w:rsidR="00083F73" w:rsidRDefault="00083F73" w:rsidP="00CB631B">
      <w:pPr>
        <w:widowControl/>
        <w:adjustRightInd/>
        <w:spacing w:before="60" w:after="60" w:line="240" w:lineRule="auto"/>
        <w:jc w:val="center"/>
        <w:textAlignment w:val="auto"/>
        <w:rPr>
          <w:b/>
          <w:szCs w:val="24"/>
        </w:rPr>
      </w:pPr>
    </w:p>
    <w:p w14:paraId="445FFF40" w14:textId="77777777" w:rsidR="00083F73" w:rsidRDefault="00083F73" w:rsidP="00CB631B">
      <w:pPr>
        <w:widowControl/>
        <w:adjustRightInd/>
        <w:spacing w:before="60" w:after="60" w:line="240" w:lineRule="auto"/>
        <w:jc w:val="center"/>
        <w:textAlignment w:val="auto"/>
        <w:rPr>
          <w:b/>
          <w:szCs w:val="24"/>
        </w:rPr>
      </w:pPr>
    </w:p>
    <w:p w14:paraId="31D009D3" w14:textId="77777777" w:rsidR="00083F73" w:rsidRDefault="00083F73" w:rsidP="00CB631B">
      <w:pPr>
        <w:widowControl/>
        <w:adjustRightInd/>
        <w:spacing w:before="60" w:after="60" w:line="240" w:lineRule="auto"/>
        <w:jc w:val="center"/>
        <w:textAlignment w:val="auto"/>
        <w:rPr>
          <w:b/>
          <w:szCs w:val="24"/>
        </w:rPr>
      </w:pPr>
    </w:p>
    <w:p w14:paraId="1515B9BF" w14:textId="77777777" w:rsidR="00083F73" w:rsidRDefault="00083F73" w:rsidP="00CB631B">
      <w:pPr>
        <w:widowControl/>
        <w:adjustRightInd/>
        <w:spacing w:before="60" w:after="60" w:line="240" w:lineRule="auto"/>
        <w:jc w:val="center"/>
        <w:textAlignment w:val="auto"/>
        <w:rPr>
          <w:b/>
          <w:szCs w:val="24"/>
        </w:rPr>
      </w:pPr>
    </w:p>
    <w:p w14:paraId="7D83A2E8" w14:textId="77777777" w:rsidR="00083F73" w:rsidRDefault="00083F73" w:rsidP="00CB631B">
      <w:pPr>
        <w:widowControl/>
        <w:adjustRightInd/>
        <w:spacing w:before="60" w:after="60" w:line="240" w:lineRule="auto"/>
        <w:jc w:val="center"/>
        <w:textAlignment w:val="auto"/>
        <w:rPr>
          <w:b/>
          <w:szCs w:val="24"/>
        </w:rPr>
      </w:pPr>
    </w:p>
    <w:p w14:paraId="3E0DAC45" w14:textId="77777777" w:rsidR="00083F73" w:rsidRDefault="00083F73" w:rsidP="00CB631B">
      <w:pPr>
        <w:widowControl/>
        <w:adjustRightInd/>
        <w:spacing w:before="60" w:after="60" w:line="240" w:lineRule="auto"/>
        <w:jc w:val="center"/>
        <w:textAlignment w:val="auto"/>
        <w:rPr>
          <w:b/>
          <w:szCs w:val="24"/>
        </w:rPr>
      </w:pPr>
    </w:p>
    <w:p w14:paraId="2D96B500" w14:textId="77777777" w:rsidR="00083F73" w:rsidRDefault="00083F73" w:rsidP="00CB631B">
      <w:pPr>
        <w:widowControl/>
        <w:adjustRightInd/>
        <w:spacing w:before="60" w:after="60" w:line="240" w:lineRule="auto"/>
        <w:jc w:val="center"/>
        <w:textAlignment w:val="auto"/>
        <w:rPr>
          <w:b/>
          <w:szCs w:val="24"/>
        </w:rPr>
      </w:pPr>
    </w:p>
    <w:p w14:paraId="09AA83FD" w14:textId="77777777" w:rsidR="00083F73" w:rsidRDefault="00083F73" w:rsidP="00CB631B">
      <w:pPr>
        <w:widowControl/>
        <w:adjustRightInd/>
        <w:spacing w:before="60" w:after="60" w:line="240" w:lineRule="auto"/>
        <w:jc w:val="center"/>
        <w:textAlignment w:val="auto"/>
        <w:rPr>
          <w:b/>
          <w:szCs w:val="24"/>
        </w:rPr>
      </w:pPr>
    </w:p>
    <w:p w14:paraId="6D964338" w14:textId="77777777" w:rsidR="00083F73" w:rsidRDefault="00083F73" w:rsidP="00CB631B">
      <w:pPr>
        <w:widowControl/>
        <w:adjustRightInd/>
        <w:spacing w:before="60" w:after="60" w:line="240" w:lineRule="auto"/>
        <w:jc w:val="center"/>
        <w:textAlignment w:val="auto"/>
        <w:rPr>
          <w:b/>
          <w:szCs w:val="24"/>
        </w:rPr>
      </w:pPr>
    </w:p>
    <w:p w14:paraId="389DB208" w14:textId="77777777" w:rsidR="00083F73" w:rsidRDefault="00083F73" w:rsidP="00CB631B">
      <w:pPr>
        <w:widowControl/>
        <w:adjustRightInd/>
        <w:spacing w:before="60" w:after="60" w:line="240" w:lineRule="auto"/>
        <w:jc w:val="center"/>
        <w:textAlignment w:val="auto"/>
        <w:rPr>
          <w:b/>
          <w:szCs w:val="24"/>
        </w:rPr>
      </w:pPr>
    </w:p>
    <w:p w14:paraId="14C3ABF5" w14:textId="77777777" w:rsidR="00083F73" w:rsidRDefault="00083F73" w:rsidP="00CB631B">
      <w:pPr>
        <w:widowControl/>
        <w:adjustRightInd/>
        <w:spacing w:before="60" w:after="60" w:line="240" w:lineRule="auto"/>
        <w:jc w:val="center"/>
        <w:textAlignment w:val="auto"/>
        <w:rPr>
          <w:b/>
          <w:szCs w:val="24"/>
        </w:rPr>
      </w:pPr>
    </w:p>
    <w:p w14:paraId="31A8A1AF" w14:textId="77777777" w:rsidR="00083F73" w:rsidRDefault="00083F73" w:rsidP="00CB631B">
      <w:pPr>
        <w:widowControl/>
        <w:adjustRightInd/>
        <w:spacing w:before="60" w:after="60" w:line="240" w:lineRule="auto"/>
        <w:jc w:val="center"/>
        <w:textAlignment w:val="auto"/>
        <w:rPr>
          <w:b/>
          <w:szCs w:val="24"/>
        </w:rPr>
      </w:pPr>
    </w:p>
    <w:p w14:paraId="2D4F7B96" w14:textId="77777777" w:rsidR="00083F73" w:rsidRDefault="00083F73" w:rsidP="00083F73">
      <w:pPr>
        <w:widowControl/>
        <w:adjustRightInd/>
        <w:spacing w:before="60" w:after="60" w:line="240" w:lineRule="auto"/>
        <w:jc w:val="left"/>
        <w:textAlignment w:val="auto"/>
        <w:rPr>
          <w:b/>
          <w:szCs w:val="24"/>
        </w:rPr>
      </w:pPr>
      <w:r>
        <w:rPr>
          <w:b/>
          <w:szCs w:val="24"/>
        </w:rPr>
        <w:lastRenderedPageBreak/>
        <w:t>2. számú melléklet</w:t>
      </w:r>
    </w:p>
    <w:p w14:paraId="5D44E821" w14:textId="77777777" w:rsidR="005179C2" w:rsidRDefault="005179C2" w:rsidP="00CB631B">
      <w:pPr>
        <w:widowControl/>
        <w:adjustRightInd/>
        <w:spacing w:before="60" w:after="60" w:line="240" w:lineRule="auto"/>
        <w:jc w:val="center"/>
        <w:textAlignment w:val="auto"/>
        <w:rPr>
          <w:b/>
          <w:szCs w:val="24"/>
        </w:rPr>
      </w:pPr>
    </w:p>
    <w:p w14:paraId="378A347F" w14:textId="77777777" w:rsidR="005179C2" w:rsidRDefault="005179C2" w:rsidP="00CB631B">
      <w:pPr>
        <w:widowControl/>
        <w:adjustRightInd/>
        <w:spacing w:before="60" w:after="60" w:line="240" w:lineRule="auto"/>
        <w:jc w:val="center"/>
        <w:textAlignment w:val="auto"/>
        <w:rPr>
          <w:b/>
          <w:szCs w:val="24"/>
        </w:rPr>
      </w:pPr>
    </w:p>
    <w:p w14:paraId="4C0CC54D" w14:textId="77777777" w:rsidR="00CB631B" w:rsidRPr="002E496D" w:rsidRDefault="007264DF" w:rsidP="00CB631B">
      <w:pPr>
        <w:widowControl/>
        <w:adjustRightInd/>
        <w:spacing w:before="60" w:after="60" w:line="240" w:lineRule="auto"/>
        <w:jc w:val="center"/>
        <w:textAlignment w:val="auto"/>
        <w:rPr>
          <w:b/>
          <w:szCs w:val="24"/>
        </w:rPr>
      </w:pPr>
      <w:r w:rsidRPr="002E496D">
        <w:rPr>
          <w:b/>
          <w:szCs w:val="24"/>
        </w:rPr>
        <w:t>TITOKTARTÁSI NYILATKOZAT</w:t>
      </w:r>
    </w:p>
    <w:p w14:paraId="20F9FAA9" w14:textId="77777777" w:rsidR="00CB631B" w:rsidRPr="002E496D" w:rsidRDefault="00CB631B" w:rsidP="00CB631B">
      <w:pPr>
        <w:widowControl/>
        <w:adjustRightInd/>
        <w:spacing w:before="60" w:after="60" w:line="240" w:lineRule="auto"/>
        <w:ind w:left="360"/>
        <w:contextualSpacing/>
        <w:jc w:val="center"/>
        <w:textAlignment w:val="auto"/>
        <w:rPr>
          <w:szCs w:val="24"/>
        </w:rPr>
      </w:pPr>
      <w:r w:rsidRPr="002E496D">
        <w:rPr>
          <w:szCs w:val="24"/>
        </w:rPr>
        <w:t>(minta)</w:t>
      </w:r>
    </w:p>
    <w:p w14:paraId="3111D726" w14:textId="77777777" w:rsidR="00CB631B" w:rsidRPr="002E496D" w:rsidRDefault="00CB631B" w:rsidP="00CB631B">
      <w:pPr>
        <w:widowControl/>
        <w:adjustRightInd/>
        <w:spacing w:before="60" w:after="60" w:line="240" w:lineRule="auto"/>
        <w:ind w:left="360"/>
        <w:contextualSpacing/>
        <w:textAlignment w:val="auto"/>
        <w:rPr>
          <w:szCs w:val="24"/>
        </w:rPr>
      </w:pPr>
    </w:p>
    <w:p w14:paraId="147797A9" w14:textId="77777777" w:rsidR="00CB631B" w:rsidRPr="002E496D" w:rsidRDefault="00CB631B" w:rsidP="00CB631B">
      <w:pPr>
        <w:widowControl/>
        <w:adjustRightInd/>
        <w:spacing w:before="60" w:after="60" w:line="240" w:lineRule="auto"/>
        <w:ind w:left="360"/>
        <w:contextualSpacing/>
        <w:textAlignment w:val="auto"/>
        <w:rPr>
          <w:szCs w:val="24"/>
        </w:rPr>
      </w:pPr>
      <w:r w:rsidRPr="002E496D">
        <w:rPr>
          <w:szCs w:val="24"/>
        </w:rPr>
        <w:t>Alulírott</w:t>
      </w:r>
    </w:p>
    <w:p w14:paraId="4B01F37A" w14:textId="77777777" w:rsidR="00CB631B" w:rsidRPr="002E496D" w:rsidRDefault="00CB631B" w:rsidP="00CB631B">
      <w:pPr>
        <w:widowControl/>
        <w:adjustRightInd/>
        <w:spacing w:before="60" w:after="60" w:line="240" w:lineRule="auto"/>
        <w:ind w:left="360"/>
        <w:contextualSpacing/>
        <w:textAlignment w:val="auto"/>
        <w:rPr>
          <w:szCs w:val="24"/>
        </w:rPr>
      </w:pPr>
    </w:p>
    <w:p w14:paraId="24E67B4B" w14:textId="77777777" w:rsidR="00CB631B" w:rsidRPr="002E496D" w:rsidRDefault="00CB631B" w:rsidP="00CB631B">
      <w:pPr>
        <w:widowControl/>
        <w:tabs>
          <w:tab w:val="left" w:pos="5387"/>
        </w:tabs>
        <w:adjustRightInd/>
        <w:spacing w:before="60" w:after="60" w:line="240" w:lineRule="auto"/>
        <w:ind w:left="360"/>
        <w:contextualSpacing/>
        <w:textAlignment w:val="auto"/>
        <w:rPr>
          <w:szCs w:val="24"/>
        </w:rPr>
      </w:pPr>
      <w:proofErr w:type="gramStart"/>
      <w:r w:rsidRPr="002E496D">
        <w:rPr>
          <w:b/>
          <w:szCs w:val="24"/>
        </w:rPr>
        <w:t xml:space="preserve">Név:   </w:t>
      </w:r>
      <w:proofErr w:type="gramEnd"/>
      <w:r w:rsidRPr="002E496D">
        <w:rPr>
          <w:b/>
          <w:szCs w:val="24"/>
        </w:rPr>
        <w:t xml:space="preserve">                  </w:t>
      </w:r>
      <w:r w:rsidRPr="002E496D">
        <w:rPr>
          <w:szCs w:val="24"/>
        </w:rPr>
        <w:t xml:space="preserve"> mint a</w:t>
      </w:r>
      <w:r>
        <w:rPr>
          <w:szCs w:val="24"/>
        </w:rPr>
        <w:t>(</w:t>
      </w:r>
      <w:r w:rsidRPr="002E496D">
        <w:rPr>
          <w:szCs w:val="24"/>
        </w:rPr>
        <w:t>z</w:t>
      </w:r>
      <w:r>
        <w:rPr>
          <w:szCs w:val="24"/>
        </w:rPr>
        <w:t>)</w:t>
      </w:r>
      <w:r w:rsidRPr="002E496D">
        <w:rPr>
          <w:szCs w:val="24"/>
        </w:rPr>
        <w:t xml:space="preserve">                   cég (székhelye:                   cégjegyzékszáma:                          adószáma:                         ) képviselője/munkavállalója/megbízottja/közreműködője (alvállalkozója) ezúton nyilatkozom az alábbiakról.</w:t>
      </w:r>
    </w:p>
    <w:p w14:paraId="3914BC45" w14:textId="77777777" w:rsidR="00CB631B" w:rsidRPr="002E496D" w:rsidRDefault="00CB631B" w:rsidP="00CB631B">
      <w:pPr>
        <w:widowControl/>
        <w:tabs>
          <w:tab w:val="left" w:pos="5387"/>
        </w:tabs>
        <w:adjustRightInd/>
        <w:spacing w:before="60" w:after="60" w:line="240" w:lineRule="auto"/>
        <w:ind w:left="360"/>
        <w:contextualSpacing/>
        <w:textAlignment w:val="auto"/>
        <w:rPr>
          <w:szCs w:val="24"/>
        </w:rPr>
      </w:pPr>
    </w:p>
    <w:p w14:paraId="6B877C9A" w14:textId="77777777"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1. A Magyar Képzőművészeti Egyetem számára végzett tevékenységem során tudomásomra jutott, illetve számomra elérhetővé vált adatokat, információkat, dokumentumokat, személyes adatokat, törvény által védett titkokat köteles vagyok megőrizni, azokat harmadik személy tudomására nem hozhatom, hozzáférhetővé nem teszem.</w:t>
      </w:r>
    </w:p>
    <w:p w14:paraId="47C42278" w14:textId="77777777"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14:paraId="4A6B3F9E" w14:textId="77777777"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2. Amennyiben munkavégzésem során törvény által védett adat, illetőleg a szerződés alapján titoknak minősülő adat, információ jut tudomásomra, akkor azok tartalmának megismerését más részére nem teszem lehetővé, azok titokban tartása érdekében szükséges valamennyi elvárható intézkedést megteszem.</w:t>
      </w:r>
    </w:p>
    <w:p w14:paraId="0F746B11" w14:textId="77777777"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14:paraId="003C166A" w14:textId="77777777"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3. A jelen titoktartás alól felmentést a hatályos jogszabályok figyelembevételével, írásos formában, a Magyar Képzőművészeti Egyetem arra feljogosított képviselője adhat.</w:t>
      </w:r>
    </w:p>
    <w:p w14:paraId="1C348C91" w14:textId="77777777"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14:paraId="27016906" w14:textId="77777777"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4. Tudomásul veszem, hogy a titoktartási kötelezettség a munka elvégzését, valamint munkaviszonyom megszűnését követően is fennáll, továbbá, hogy a fenti szabályok megsértése a hatályos anyagi és eljárásjogi szabályok szerinti polgári jogi és/vagy büntető jogi jogkövetkezményekkel járhat.</w:t>
      </w:r>
    </w:p>
    <w:p w14:paraId="7C26E4F1" w14:textId="77777777"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14:paraId="7B29E29D" w14:textId="77777777" w:rsidR="00CB631B" w:rsidRPr="002E496D" w:rsidRDefault="00CB631B" w:rsidP="00CB631B">
      <w:pPr>
        <w:widowControl/>
        <w:tabs>
          <w:tab w:val="left" w:pos="5387"/>
        </w:tabs>
        <w:adjustRightInd/>
        <w:spacing w:before="60" w:after="60" w:line="240" w:lineRule="auto"/>
        <w:ind w:left="720"/>
        <w:contextualSpacing/>
        <w:textAlignment w:val="auto"/>
        <w:rPr>
          <w:szCs w:val="24"/>
        </w:rPr>
      </w:pPr>
      <w:r w:rsidRPr="002E496D">
        <w:rPr>
          <w:szCs w:val="24"/>
        </w:rPr>
        <w:t>5. Munkámat különösen az alábbi jogszabályok rendelkezéseinek betartásával végzem:</w:t>
      </w:r>
    </w:p>
    <w:p w14:paraId="10E7A4FD" w14:textId="77777777" w:rsidR="00CB631B" w:rsidRPr="002E496D" w:rsidRDefault="00CB631B" w:rsidP="00CB631B">
      <w:pPr>
        <w:widowControl/>
        <w:tabs>
          <w:tab w:val="left" w:pos="5387"/>
        </w:tabs>
        <w:adjustRightInd/>
        <w:spacing w:before="60" w:after="60" w:line="240" w:lineRule="auto"/>
        <w:ind w:left="720"/>
        <w:contextualSpacing/>
        <w:textAlignment w:val="auto"/>
        <w:rPr>
          <w:szCs w:val="24"/>
        </w:rPr>
      </w:pPr>
    </w:p>
    <w:p w14:paraId="21B12C71" w14:textId="77777777" w:rsidR="00CB631B" w:rsidRPr="002E496D" w:rsidRDefault="00CB631B" w:rsidP="00CB631B">
      <w:pPr>
        <w:widowControl/>
        <w:tabs>
          <w:tab w:val="left" w:pos="5387"/>
        </w:tabs>
        <w:adjustRightInd/>
        <w:spacing w:before="60" w:after="60" w:line="240" w:lineRule="auto"/>
        <w:ind w:left="993" w:hanging="284"/>
        <w:contextualSpacing/>
        <w:textAlignment w:val="auto"/>
        <w:rPr>
          <w:szCs w:val="24"/>
        </w:rPr>
      </w:pPr>
      <w:r w:rsidRPr="002E496D">
        <w:rPr>
          <w:szCs w:val="24"/>
        </w:rPr>
        <w:t>a) az Európai Parlament és a Tanács (EU) 2016/679 Rendelete (általános adatvédelmi rendelet)</w:t>
      </w:r>
      <w:r>
        <w:rPr>
          <w:szCs w:val="24"/>
        </w:rPr>
        <w:t>,</w:t>
      </w:r>
    </w:p>
    <w:p w14:paraId="2502BD2D" w14:textId="77777777" w:rsidR="00CB631B" w:rsidRDefault="00CB631B" w:rsidP="00CB631B">
      <w:pPr>
        <w:widowControl/>
        <w:tabs>
          <w:tab w:val="left" w:pos="5387"/>
        </w:tabs>
        <w:adjustRightInd/>
        <w:spacing w:before="60" w:after="60" w:line="240" w:lineRule="auto"/>
        <w:ind w:left="993" w:hanging="284"/>
        <w:contextualSpacing/>
        <w:textAlignment w:val="auto"/>
        <w:rPr>
          <w:szCs w:val="24"/>
        </w:rPr>
      </w:pPr>
      <w:r w:rsidRPr="002E496D">
        <w:rPr>
          <w:szCs w:val="24"/>
        </w:rPr>
        <w:t>b) az információs önrendelkezési jogról és az információszabadságról szóló 2011. évi CXII. törvény,</w:t>
      </w:r>
    </w:p>
    <w:p w14:paraId="75201DD1" w14:textId="77777777" w:rsidR="00CB631B" w:rsidRPr="002E496D" w:rsidRDefault="00CB631B" w:rsidP="00CB631B">
      <w:pPr>
        <w:widowControl/>
        <w:tabs>
          <w:tab w:val="left" w:pos="5387"/>
        </w:tabs>
        <w:adjustRightInd/>
        <w:spacing w:before="60" w:after="60" w:line="240" w:lineRule="auto"/>
        <w:ind w:left="993" w:hanging="284"/>
        <w:contextualSpacing/>
        <w:textAlignment w:val="auto"/>
        <w:rPr>
          <w:szCs w:val="24"/>
        </w:rPr>
      </w:pPr>
      <w:r>
        <w:rPr>
          <w:szCs w:val="24"/>
        </w:rPr>
        <w:t>c)</w:t>
      </w:r>
      <w:r w:rsidRPr="00CC42D9">
        <w:t xml:space="preserve"> </w:t>
      </w:r>
      <w:r w:rsidRPr="00CC42D9">
        <w:rPr>
          <w:szCs w:val="24"/>
        </w:rPr>
        <w:t>az üzleti titok védelméről</w:t>
      </w:r>
      <w:r>
        <w:rPr>
          <w:szCs w:val="24"/>
        </w:rPr>
        <w:t xml:space="preserve"> szóló </w:t>
      </w:r>
      <w:r w:rsidRPr="00CC42D9">
        <w:rPr>
          <w:szCs w:val="24"/>
        </w:rPr>
        <w:t>2018. évi LIV. törvény</w:t>
      </w:r>
      <w:r>
        <w:rPr>
          <w:szCs w:val="24"/>
        </w:rPr>
        <w:t>,</w:t>
      </w:r>
    </w:p>
    <w:p w14:paraId="6C24DD26" w14:textId="77777777" w:rsidR="00CB631B" w:rsidRPr="002E496D" w:rsidRDefault="00CB631B" w:rsidP="00CB631B">
      <w:pPr>
        <w:widowControl/>
        <w:tabs>
          <w:tab w:val="left" w:pos="5387"/>
        </w:tabs>
        <w:adjustRightInd/>
        <w:spacing w:before="60" w:after="60" w:line="240" w:lineRule="auto"/>
        <w:ind w:left="993" w:hanging="284"/>
        <w:contextualSpacing/>
        <w:textAlignment w:val="auto"/>
        <w:rPr>
          <w:szCs w:val="24"/>
        </w:rPr>
      </w:pPr>
      <w:r>
        <w:rPr>
          <w:szCs w:val="24"/>
        </w:rPr>
        <w:t>d</w:t>
      </w:r>
      <w:r w:rsidRPr="002E496D">
        <w:rPr>
          <w:szCs w:val="24"/>
        </w:rPr>
        <w:t>) a Polgári Törvénykönyvről szóló 2013. évi V. törvény.</w:t>
      </w:r>
    </w:p>
    <w:p w14:paraId="5D44EF51" w14:textId="77777777" w:rsidR="00CB631B" w:rsidRPr="002E496D" w:rsidRDefault="00CB631B" w:rsidP="00CB631B">
      <w:pPr>
        <w:widowControl/>
        <w:adjustRightInd/>
        <w:spacing w:before="60" w:after="60" w:line="240" w:lineRule="auto"/>
        <w:contextualSpacing/>
        <w:textAlignment w:val="auto"/>
        <w:rPr>
          <w:szCs w:val="24"/>
        </w:rPr>
      </w:pPr>
    </w:p>
    <w:p w14:paraId="389DE1A6" w14:textId="77777777" w:rsidR="00CB631B" w:rsidRPr="002E496D" w:rsidRDefault="00CB631B" w:rsidP="00CB631B">
      <w:pPr>
        <w:widowControl/>
        <w:adjustRightInd/>
        <w:spacing w:before="60" w:after="60" w:line="240" w:lineRule="auto"/>
        <w:ind w:left="360"/>
        <w:contextualSpacing/>
        <w:textAlignment w:val="auto"/>
        <w:rPr>
          <w:szCs w:val="24"/>
        </w:rPr>
      </w:pPr>
      <w:r>
        <w:rPr>
          <w:szCs w:val="24"/>
        </w:rPr>
        <w:t>………</w:t>
      </w:r>
      <w:proofErr w:type="gramStart"/>
      <w:r>
        <w:rPr>
          <w:szCs w:val="24"/>
        </w:rPr>
        <w:t>…….</w:t>
      </w:r>
      <w:proofErr w:type="gramEnd"/>
      <w:r>
        <w:rPr>
          <w:szCs w:val="24"/>
        </w:rPr>
        <w:t xml:space="preserve">., </w:t>
      </w:r>
      <w:r w:rsidRPr="002E496D">
        <w:rPr>
          <w:szCs w:val="24"/>
        </w:rPr>
        <w:t>20…. …………. hónap ……nap</w:t>
      </w:r>
    </w:p>
    <w:p w14:paraId="1BE67460" w14:textId="77777777" w:rsidR="00CB631B" w:rsidRPr="002E496D" w:rsidRDefault="00CB631B" w:rsidP="00CB631B">
      <w:pPr>
        <w:widowControl/>
        <w:adjustRightInd/>
        <w:spacing w:before="60" w:after="60" w:line="240" w:lineRule="auto"/>
        <w:ind w:left="360"/>
        <w:contextualSpacing/>
        <w:textAlignment w:val="auto"/>
        <w:rPr>
          <w:szCs w:val="24"/>
        </w:rPr>
      </w:pPr>
    </w:p>
    <w:p w14:paraId="730B3CE5" w14:textId="77777777" w:rsidR="00CB631B" w:rsidRPr="002E496D" w:rsidRDefault="00CB631B" w:rsidP="00CB631B">
      <w:pPr>
        <w:widowControl/>
        <w:adjustRightInd/>
        <w:spacing w:before="60" w:after="60" w:line="240" w:lineRule="auto"/>
        <w:ind w:left="360"/>
        <w:contextualSpacing/>
        <w:textAlignment w:val="auto"/>
        <w:rPr>
          <w:szCs w:val="24"/>
        </w:rPr>
      </w:pPr>
    </w:p>
    <w:p w14:paraId="112C1BF9" w14:textId="77777777" w:rsidR="00CB631B" w:rsidRPr="002E496D" w:rsidRDefault="00CB631B" w:rsidP="00CB631B">
      <w:pPr>
        <w:widowControl/>
        <w:tabs>
          <w:tab w:val="left" w:pos="426"/>
        </w:tabs>
        <w:adjustRightInd/>
        <w:spacing w:line="240" w:lineRule="auto"/>
        <w:ind w:left="5672"/>
        <w:contextualSpacing/>
        <w:textAlignment w:val="auto"/>
        <w:rPr>
          <w:rFonts w:eastAsia="Calibri"/>
          <w:szCs w:val="24"/>
        </w:rPr>
      </w:pPr>
      <w:r w:rsidRPr="002E496D">
        <w:rPr>
          <w:rFonts w:eastAsia="Calibri"/>
          <w:szCs w:val="24"/>
        </w:rPr>
        <w:t>…………………………………</w:t>
      </w:r>
    </w:p>
    <w:p w14:paraId="6439DFD2" w14:textId="77777777" w:rsidR="00CB631B" w:rsidRPr="002E496D" w:rsidRDefault="00CB631B" w:rsidP="00CB631B">
      <w:pPr>
        <w:widowControl/>
        <w:adjustRightInd/>
        <w:spacing w:line="240" w:lineRule="auto"/>
        <w:ind w:left="6024" w:firstLine="348"/>
        <w:jc w:val="left"/>
        <w:textAlignment w:val="auto"/>
        <w:rPr>
          <w:szCs w:val="24"/>
          <w:lang w:eastAsia="en-US"/>
        </w:rPr>
      </w:pPr>
      <w:r w:rsidRPr="002E496D">
        <w:rPr>
          <w:rFonts w:eastAsia="Calibri"/>
          <w:szCs w:val="24"/>
          <w:lang w:eastAsia="en-US"/>
        </w:rPr>
        <w:t xml:space="preserve">          aláírás </w:t>
      </w:r>
    </w:p>
    <w:p w14:paraId="1B4C5641" w14:textId="77777777" w:rsidR="002E496D" w:rsidRDefault="002E496D" w:rsidP="00DB60DF">
      <w:pPr>
        <w:widowControl/>
        <w:adjustRightInd/>
        <w:spacing w:after="160" w:line="259" w:lineRule="auto"/>
        <w:jc w:val="left"/>
        <w:textAlignment w:val="auto"/>
        <w:rPr>
          <w:b/>
          <w:szCs w:val="24"/>
        </w:rPr>
      </w:pPr>
    </w:p>
    <w:p w14:paraId="5A95C2B8" w14:textId="77777777" w:rsidR="00674362" w:rsidRDefault="00674362" w:rsidP="00DB60DF">
      <w:pPr>
        <w:widowControl/>
        <w:adjustRightInd/>
        <w:spacing w:after="160" w:line="259" w:lineRule="auto"/>
        <w:jc w:val="left"/>
        <w:textAlignment w:val="auto"/>
        <w:rPr>
          <w:b/>
          <w:szCs w:val="24"/>
        </w:rPr>
      </w:pPr>
    </w:p>
    <w:p w14:paraId="3E5BF525" w14:textId="77777777" w:rsidR="00083F73" w:rsidRDefault="00083F73" w:rsidP="00083F73">
      <w:pPr>
        <w:autoSpaceDE w:val="0"/>
        <w:autoSpaceDN w:val="0"/>
        <w:jc w:val="left"/>
        <w:outlineLvl w:val="0"/>
        <w:rPr>
          <w:b/>
          <w:color w:val="000000"/>
        </w:rPr>
      </w:pPr>
      <w:r>
        <w:rPr>
          <w:b/>
          <w:color w:val="000000"/>
        </w:rPr>
        <w:lastRenderedPageBreak/>
        <w:t>3. számú melléklet</w:t>
      </w:r>
    </w:p>
    <w:p w14:paraId="68D86049" w14:textId="77777777" w:rsidR="00674362" w:rsidRPr="00D56243" w:rsidRDefault="00674362" w:rsidP="00674362">
      <w:pPr>
        <w:autoSpaceDE w:val="0"/>
        <w:autoSpaceDN w:val="0"/>
        <w:jc w:val="center"/>
        <w:outlineLvl w:val="0"/>
        <w:rPr>
          <w:b/>
          <w:color w:val="000000"/>
        </w:rPr>
      </w:pPr>
      <w:r w:rsidRPr="00D56243">
        <w:rPr>
          <w:b/>
          <w:color w:val="000000"/>
        </w:rPr>
        <w:t>NYILATKOZAT ÁTLÁTHATÓSÁGRÓL</w:t>
      </w:r>
    </w:p>
    <w:p w14:paraId="4FF2B42C" w14:textId="77777777" w:rsidR="00674362" w:rsidRPr="00D56243" w:rsidRDefault="00674362" w:rsidP="00674362">
      <w:pPr>
        <w:autoSpaceDE w:val="0"/>
        <w:autoSpaceDN w:val="0"/>
        <w:jc w:val="center"/>
        <w:rPr>
          <w:b/>
          <w:color w:val="000000"/>
        </w:rPr>
      </w:pPr>
    </w:p>
    <w:p w14:paraId="2CF6EC27" w14:textId="77777777" w:rsidR="00674362" w:rsidRPr="00D56243" w:rsidRDefault="00674362" w:rsidP="00674362">
      <w:pPr>
        <w:autoSpaceDE w:val="0"/>
        <w:autoSpaceDN w:val="0"/>
        <w:jc w:val="center"/>
        <w:rPr>
          <w:b/>
          <w:color w:val="000000"/>
        </w:rPr>
      </w:pPr>
      <w:r w:rsidRPr="00D56243">
        <w:rPr>
          <w:b/>
          <w:color w:val="000000"/>
        </w:rPr>
        <w:t>A</w:t>
      </w:r>
      <w:r>
        <w:rPr>
          <w:b/>
          <w:color w:val="000000"/>
        </w:rPr>
        <w:t>z államháztartásról szóló 2011. évi CXCV. törvény (Áht.) 50. § (1) bekezdés c) pontja és a</w:t>
      </w:r>
      <w:r w:rsidRPr="00D56243">
        <w:rPr>
          <w:b/>
          <w:color w:val="000000"/>
        </w:rPr>
        <w:t xml:space="preserve"> nemzeti vagyonról szóló 2011. évi CXCVI. törvény (</w:t>
      </w:r>
      <w:proofErr w:type="spellStart"/>
      <w:r w:rsidRPr="00D56243">
        <w:rPr>
          <w:b/>
          <w:color w:val="000000"/>
        </w:rPr>
        <w:t>Nvt</w:t>
      </w:r>
      <w:proofErr w:type="spellEnd"/>
      <w:r w:rsidRPr="00D56243">
        <w:rPr>
          <w:b/>
          <w:color w:val="000000"/>
        </w:rPr>
        <w:t xml:space="preserve">.) </w:t>
      </w:r>
    </w:p>
    <w:p w14:paraId="17CE6ACA" w14:textId="77777777" w:rsidR="00674362" w:rsidRPr="00D56243" w:rsidRDefault="00674362" w:rsidP="00674362">
      <w:pPr>
        <w:autoSpaceDE w:val="0"/>
        <w:autoSpaceDN w:val="0"/>
        <w:jc w:val="center"/>
        <w:rPr>
          <w:b/>
          <w:color w:val="000000"/>
        </w:rPr>
      </w:pPr>
      <w:r w:rsidRPr="00D56243">
        <w:rPr>
          <w:b/>
          <w:color w:val="000000"/>
        </w:rPr>
        <w:t>3. § (1) bekezdés 1. pontja alapján</w:t>
      </w:r>
    </w:p>
    <w:p w14:paraId="64E379F5" w14:textId="77777777" w:rsidR="00674362" w:rsidRPr="00D56243" w:rsidRDefault="00674362" w:rsidP="00674362">
      <w:pPr>
        <w:autoSpaceDE w:val="0"/>
        <w:autoSpaceDN w:val="0"/>
        <w:rPr>
          <w:color w:val="000000"/>
        </w:rPr>
      </w:pPr>
    </w:p>
    <w:p w14:paraId="05CA9D26" w14:textId="77777777" w:rsidR="00674362" w:rsidRPr="00D56243" w:rsidRDefault="00674362" w:rsidP="00674362">
      <w:pPr>
        <w:autoSpaceDE w:val="0"/>
        <w:autoSpaceDN w:val="0"/>
        <w:outlineLvl w:val="0"/>
        <w:rPr>
          <w:color w:val="000000"/>
          <w:u w:val="single"/>
        </w:rPr>
      </w:pPr>
      <w:r w:rsidRPr="00D56243">
        <w:rPr>
          <w:color w:val="000000"/>
          <w:u w:val="single"/>
        </w:rPr>
        <w:t>Nyilatkozattevő:</w:t>
      </w:r>
    </w:p>
    <w:p w14:paraId="48FB78EC" w14:textId="77777777" w:rsidR="00674362" w:rsidRPr="00D56243" w:rsidRDefault="00674362" w:rsidP="00674362">
      <w:pPr>
        <w:autoSpaceDE w:val="0"/>
        <w:autoSpaceDN w:val="0"/>
        <w:rPr>
          <w:color w:val="000000"/>
        </w:rPr>
      </w:pPr>
      <w:r w:rsidRPr="00D56243">
        <w:rPr>
          <w:color w:val="000000"/>
        </w:rPr>
        <w:t>Név</w:t>
      </w:r>
      <w:r w:rsidRPr="00D56243">
        <w:rPr>
          <w:color w:val="000000"/>
        </w:rPr>
        <w:tab/>
      </w:r>
      <w:r w:rsidRPr="00D56243">
        <w:rPr>
          <w:color w:val="000000"/>
        </w:rPr>
        <w:tab/>
      </w:r>
      <w:r w:rsidRPr="00D56243">
        <w:rPr>
          <w:color w:val="000000"/>
        </w:rPr>
        <w:tab/>
      </w:r>
      <w:r w:rsidRPr="00D56243">
        <w:rPr>
          <w:color w:val="000000"/>
        </w:rPr>
        <w:tab/>
        <w:t>……………………………………………………………………….</w:t>
      </w:r>
    </w:p>
    <w:p w14:paraId="725ABF76" w14:textId="77777777" w:rsidR="00674362" w:rsidRPr="00D56243" w:rsidRDefault="00674362" w:rsidP="00674362">
      <w:pPr>
        <w:autoSpaceDE w:val="0"/>
        <w:autoSpaceDN w:val="0"/>
        <w:rPr>
          <w:color w:val="000000"/>
        </w:rPr>
      </w:pPr>
      <w:r w:rsidRPr="00D56243">
        <w:rPr>
          <w:color w:val="000000"/>
        </w:rPr>
        <w:t>Székhely</w:t>
      </w:r>
      <w:r w:rsidRPr="00D56243">
        <w:rPr>
          <w:color w:val="000000"/>
        </w:rPr>
        <w:tab/>
      </w:r>
      <w:r w:rsidRPr="00D56243">
        <w:rPr>
          <w:color w:val="000000"/>
        </w:rPr>
        <w:tab/>
      </w:r>
      <w:r w:rsidRPr="00D56243">
        <w:rPr>
          <w:color w:val="000000"/>
        </w:rPr>
        <w:tab/>
        <w:t>……………………………………………………………………….</w:t>
      </w:r>
    </w:p>
    <w:p w14:paraId="1E7007E2" w14:textId="77777777" w:rsidR="00674362" w:rsidRPr="00D56243" w:rsidRDefault="00674362" w:rsidP="00674362">
      <w:pPr>
        <w:autoSpaceDE w:val="0"/>
        <w:autoSpaceDN w:val="0"/>
        <w:rPr>
          <w:color w:val="000000"/>
        </w:rPr>
      </w:pPr>
      <w:r w:rsidRPr="00D56243">
        <w:rPr>
          <w:color w:val="000000"/>
        </w:rPr>
        <w:t>Cégjegyzékszám</w:t>
      </w:r>
      <w:r w:rsidRPr="00D56243">
        <w:rPr>
          <w:color w:val="000000"/>
        </w:rPr>
        <w:tab/>
      </w:r>
      <w:r w:rsidRPr="00D56243">
        <w:rPr>
          <w:color w:val="000000"/>
        </w:rPr>
        <w:tab/>
        <w:t>……………………………………………………………………….</w:t>
      </w:r>
    </w:p>
    <w:p w14:paraId="4AEB1FE0" w14:textId="77777777" w:rsidR="00674362" w:rsidRPr="00D56243" w:rsidRDefault="00674362" w:rsidP="00674362">
      <w:pPr>
        <w:autoSpaceDE w:val="0"/>
        <w:autoSpaceDN w:val="0"/>
        <w:rPr>
          <w:color w:val="000000"/>
        </w:rPr>
      </w:pPr>
      <w:r w:rsidRPr="00D56243">
        <w:rPr>
          <w:color w:val="000000"/>
        </w:rPr>
        <w:t>Adószám</w:t>
      </w:r>
      <w:r w:rsidRPr="00D56243">
        <w:rPr>
          <w:color w:val="000000"/>
        </w:rPr>
        <w:tab/>
      </w:r>
      <w:r w:rsidRPr="00D56243">
        <w:rPr>
          <w:color w:val="000000"/>
        </w:rPr>
        <w:tab/>
      </w:r>
      <w:r w:rsidRPr="00D56243">
        <w:rPr>
          <w:color w:val="000000"/>
        </w:rPr>
        <w:tab/>
        <w:t>……………………………………………………………………….</w:t>
      </w:r>
    </w:p>
    <w:p w14:paraId="3932A5BF" w14:textId="77777777" w:rsidR="00674362" w:rsidRPr="00D56243" w:rsidRDefault="00674362" w:rsidP="00674362">
      <w:pPr>
        <w:autoSpaceDE w:val="0"/>
        <w:autoSpaceDN w:val="0"/>
        <w:rPr>
          <w:color w:val="000000"/>
        </w:rPr>
      </w:pPr>
      <w:r w:rsidRPr="00D56243">
        <w:rPr>
          <w:color w:val="000000"/>
        </w:rPr>
        <w:t>Képviseletében eljár</w:t>
      </w:r>
      <w:r w:rsidRPr="00D56243">
        <w:rPr>
          <w:color w:val="000000"/>
        </w:rPr>
        <w:tab/>
      </w:r>
      <w:r w:rsidRPr="00D56243">
        <w:rPr>
          <w:color w:val="000000"/>
        </w:rPr>
        <w:tab/>
        <w:t>……………………………………………………………………….</w:t>
      </w:r>
    </w:p>
    <w:p w14:paraId="670D7444" w14:textId="77777777" w:rsidR="00674362" w:rsidRPr="00D56243" w:rsidRDefault="00674362" w:rsidP="00674362">
      <w:pPr>
        <w:autoSpaceDE w:val="0"/>
        <w:autoSpaceDN w:val="0"/>
        <w:rPr>
          <w:color w:val="000000"/>
        </w:rPr>
      </w:pPr>
    </w:p>
    <w:p w14:paraId="0A32336B" w14:textId="77777777" w:rsidR="00674362" w:rsidRPr="00D56243" w:rsidRDefault="00674362" w:rsidP="00674362">
      <w:pPr>
        <w:autoSpaceDE w:val="0"/>
        <w:autoSpaceDN w:val="0"/>
        <w:rPr>
          <w:color w:val="000000"/>
        </w:rPr>
      </w:pPr>
    </w:p>
    <w:p w14:paraId="42EB33C3" w14:textId="77777777" w:rsidR="00674362" w:rsidRPr="00D56243" w:rsidRDefault="00674362" w:rsidP="00674362">
      <w:pPr>
        <w:autoSpaceDE w:val="0"/>
        <w:autoSpaceDN w:val="0"/>
        <w:rPr>
          <w:color w:val="000000"/>
        </w:rPr>
      </w:pPr>
      <w:r w:rsidRPr="00D56243">
        <w:rPr>
          <w:color w:val="000000"/>
        </w:rPr>
        <w:t>Az államháztartásról szóló 2011. évi CXCV. törvény (Áht.)</w:t>
      </w:r>
      <w:r>
        <w:rPr>
          <w:color w:val="000000"/>
        </w:rPr>
        <w:t xml:space="preserve"> 41. § (6) bekezdése alapján a Békés Megyei Kormányhivatal </w:t>
      </w:r>
      <w:r w:rsidRPr="00D56243">
        <w:rPr>
          <w:color w:val="000000"/>
        </w:rPr>
        <w:t>az átláthatóság ellenőrzése céljából jogosult az átláthatós</w:t>
      </w:r>
      <w:r>
        <w:rPr>
          <w:color w:val="000000"/>
        </w:rPr>
        <w:t xml:space="preserve">ággal kapcsolatos, Áht. 54/A. § </w:t>
      </w:r>
      <w:r w:rsidRPr="00D56243">
        <w:rPr>
          <w:color w:val="000000"/>
        </w:rPr>
        <w:t>-</w:t>
      </w:r>
      <w:proofErr w:type="spellStart"/>
      <w:r w:rsidRPr="00D56243">
        <w:rPr>
          <w:color w:val="000000"/>
        </w:rPr>
        <w:t>ában</w:t>
      </w:r>
      <w:proofErr w:type="spellEnd"/>
      <w:r w:rsidRPr="00D56243">
        <w:rPr>
          <w:color w:val="000000"/>
        </w:rPr>
        <w:t xml:space="preserve"> meghatározott adatokat kezelni. </w:t>
      </w:r>
    </w:p>
    <w:p w14:paraId="542D99E7" w14:textId="77777777" w:rsidR="00674362" w:rsidRPr="00D56243" w:rsidRDefault="00674362" w:rsidP="00674362">
      <w:pPr>
        <w:autoSpaceDE w:val="0"/>
        <w:autoSpaceDN w:val="0"/>
        <w:rPr>
          <w:color w:val="000000"/>
        </w:rPr>
      </w:pPr>
      <w:r w:rsidRPr="00D56243">
        <w:rPr>
          <w:color w:val="000000"/>
        </w:rPr>
        <w:t xml:space="preserve">Az Áht. 54/A. § - </w:t>
      </w:r>
      <w:proofErr w:type="spellStart"/>
      <w:r w:rsidRPr="00D56243">
        <w:rPr>
          <w:color w:val="000000"/>
        </w:rPr>
        <w:t>ában</w:t>
      </w:r>
      <w:proofErr w:type="spellEnd"/>
      <w:r w:rsidRPr="00D56243">
        <w:rPr>
          <w:color w:val="000000"/>
        </w:rPr>
        <w:t xml:space="preserve"> meghatározott adatok kezelése érdekében – az államháztartásról szóló törvény végrehajtásáról szóló 368/2011. (XII.31.) Korm.rendelet (</w:t>
      </w:r>
      <w:proofErr w:type="spellStart"/>
      <w:r w:rsidRPr="00D56243">
        <w:rPr>
          <w:color w:val="000000"/>
        </w:rPr>
        <w:t>Ávr</w:t>
      </w:r>
      <w:proofErr w:type="spellEnd"/>
      <w:r w:rsidRPr="00D56243">
        <w:rPr>
          <w:color w:val="000000"/>
        </w:rPr>
        <w:t xml:space="preserve">.) 50. § - </w:t>
      </w:r>
      <w:proofErr w:type="spellStart"/>
      <w:r w:rsidRPr="00D56243">
        <w:rPr>
          <w:color w:val="000000"/>
        </w:rPr>
        <w:t>ában</w:t>
      </w:r>
      <w:proofErr w:type="spellEnd"/>
      <w:r w:rsidRPr="00D56243">
        <w:rPr>
          <w:color w:val="000000"/>
        </w:rPr>
        <w:t xml:space="preserve"> foglaltakra is tekintettel – nyilatkozattevő az alábbi nyilatkozatot teszi. </w:t>
      </w:r>
    </w:p>
    <w:p w14:paraId="7476197E" w14:textId="77777777" w:rsidR="00674362" w:rsidRPr="00D56243" w:rsidRDefault="00674362" w:rsidP="00674362">
      <w:pPr>
        <w:autoSpaceDE w:val="0"/>
        <w:autoSpaceDN w:val="0"/>
        <w:rPr>
          <w:color w:val="000000"/>
        </w:rPr>
      </w:pPr>
    </w:p>
    <w:p w14:paraId="71BCEA29" w14:textId="77777777" w:rsidR="00674362" w:rsidRPr="00D56243" w:rsidRDefault="00674362" w:rsidP="00674362">
      <w:pPr>
        <w:autoSpaceDE w:val="0"/>
        <w:autoSpaceDN w:val="0"/>
        <w:rPr>
          <w:b/>
          <w:color w:val="000000"/>
        </w:rPr>
      </w:pPr>
      <w:r w:rsidRPr="00D56243">
        <w:rPr>
          <w:b/>
          <w:color w:val="000000"/>
        </w:rPr>
        <w:t>Alulírott ………</w:t>
      </w:r>
      <w:proofErr w:type="gramStart"/>
      <w:r w:rsidRPr="00D56243">
        <w:rPr>
          <w:b/>
          <w:color w:val="000000"/>
        </w:rPr>
        <w:t>…….</w:t>
      </w:r>
      <w:proofErr w:type="gramEnd"/>
      <w:r w:rsidRPr="00D56243">
        <w:rPr>
          <w:b/>
          <w:color w:val="000000"/>
        </w:rPr>
        <w:t xml:space="preserve"> , mint a ……………….</w:t>
      </w:r>
      <w:r w:rsidRPr="00D56243">
        <w:rPr>
          <w:b/>
          <w:i/>
          <w:color w:val="000000"/>
        </w:rPr>
        <w:t>(nyilatkozatot tevő szervezet)</w:t>
      </w:r>
      <w:r w:rsidRPr="00D56243">
        <w:rPr>
          <w:b/>
          <w:color w:val="000000"/>
        </w:rPr>
        <w:t xml:space="preserve"> képviseletére jogosult az </w:t>
      </w:r>
      <w:proofErr w:type="spellStart"/>
      <w:r w:rsidRPr="00D56243">
        <w:rPr>
          <w:b/>
          <w:color w:val="000000"/>
        </w:rPr>
        <w:t>Nvt</w:t>
      </w:r>
      <w:proofErr w:type="spellEnd"/>
      <w:r w:rsidRPr="00D56243">
        <w:rPr>
          <w:b/>
          <w:color w:val="000000"/>
        </w:rPr>
        <w:t xml:space="preserve">. 3. § (1) bekezdés 1. pontja alapján felelősségem tudatában az alábbi </w:t>
      </w:r>
    </w:p>
    <w:p w14:paraId="77701C9B" w14:textId="77777777" w:rsidR="00674362" w:rsidRPr="00D56243" w:rsidRDefault="00674362" w:rsidP="00674362">
      <w:pPr>
        <w:autoSpaceDE w:val="0"/>
        <w:autoSpaceDN w:val="0"/>
        <w:rPr>
          <w:color w:val="000000"/>
        </w:rPr>
      </w:pPr>
    </w:p>
    <w:p w14:paraId="23064DF0" w14:textId="77777777" w:rsidR="00674362" w:rsidRPr="00D56243" w:rsidRDefault="00674362" w:rsidP="00674362">
      <w:pPr>
        <w:autoSpaceDE w:val="0"/>
        <w:autoSpaceDN w:val="0"/>
        <w:jc w:val="center"/>
        <w:rPr>
          <w:b/>
          <w:color w:val="000000"/>
        </w:rPr>
      </w:pPr>
      <w:r w:rsidRPr="00D56243">
        <w:rPr>
          <w:b/>
          <w:color w:val="000000"/>
        </w:rPr>
        <w:t>átláthatósági nyilatkozatot</w:t>
      </w:r>
    </w:p>
    <w:p w14:paraId="43E8ABC1" w14:textId="77777777" w:rsidR="00674362" w:rsidRPr="00D56243" w:rsidRDefault="00674362" w:rsidP="00674362">
      <w:pPr>
        <w:autoSpaceDE w:val="0"/>
        <w:autoSpaceDN w:val="0"/>
        <w:jc w:val="center"/>
        <w:rPr>
          <w:b/>
          <w:color w:val="000000"/>
        </w:rPr>
      </w:pPr>
    </w:p>
    <w:p w14:paraId="5011F476" w14:textId="77777777" w:rsidR="00674362" w:rsidRPr="00D56243" w:rsidRDefault="00674362" w:rsidP="00674362">
      <w:pPr>
        <w:autoSpaceDE w:val="0"/>
        <w:autoSpaceDN w:val="0"/>
        <w:rPr>
          <w:color w:val="000000"/>
        </w:rPr>
      </w:pPr>
      <w:r w:rsidRPr="00D56243">
        <w:rPr>
          <w:b/>
          <w:color w:val="000000"/>
        </w:rPr>
        <w:t>teszem.</w:t>
      </w:r>
      <w:r w:rsidRPr="00D56243">
        <w:rPr>
          <w:color w:val="000000"/>
        </w:rPr>
        <w:t xml:space="preserve"> </w:t>
      </w:r>
      <w:r w:rsidRPr="00D56243">
        <w:rPr>
          <w:i/>
          <w:color w:val="000000"/>
        </w:rPr>
        <w:t>(A nyilatkozat I., II. és III. részből áll. Minden nyilatkozatot tevő szervezetnek csak a rá vonatkozó, azaz vagy az I., vagy a II.</w:t>
      </w:r>
      <w:r>
        <w:rPr>
          <w:i/>
          <w:color w:val="000000"/>
        </w:rPr>
        <w:t>,</w:t>
      </w:r>
      <w:r w:rsidRPr="00D56243">
        <w:rPr>
          <w:i/>
          <w:color w:val="000000"/>
        </w:rPr>
        <w:t xml:space="preserve"> vagy a III. részt kell kitölteni</w:t>
      </w:r>
      <w:r>
        <w:rPr>
          <w:i/>
          <w:color w:val="000000"/>
        </w:rPr>
        <w:t>e</w:t>
      </w:r>
      <w:r w:rsidRPr="00D56243">
        <w:rPr>
          <w:i/>
          <w:color w:val="000000"/>
        </w:rPr>
        <w:t>.)</w:t>
      </w:r>
    </w:p>
    <w:p w14:paraId="5BDC3B8A" w14:textId="77777777" w:rsidR="00674362" w:rsidRPr="00D56243" w:rsidRDefault="00674362" w:rsidP="00674362">
      <w:pPr>
        <w:autoSpaceDE w:val="0"/>
        <w:autoSpaceDN w:val="0"/>
        <w:rPr>
          <w:color w:val="000000"/>
        </w:rPr>
      </w:pPr>
    </w:p>
    <w:p w14:paraId="2AE513D2" w14:textId="77777777" w:rsidR="00674362" w:rsidRPr="00D56243" w:rsidRDefault="00674362" w:rsidP="00674362">
      <w:pPr>
        <w:autoSpaceDE w:val="0"/>
        <w:autoSpaceDN w:val="0"/>
        <w:rPr>
          <w:color w:val="000000"/>
        </w:rPr>
      </w:pPr>
    </w:p>
    <w:p w14:paraId="31362E57" w14:textId="77777777" w:rsidR="00674362" w:rsidRPr="00D56243" w:rsidRDefault="00674362" w:rsidP="00674362">
      <w:pPr>
        <w:autoSpaceDE w:val="0"/>
        <w:autoSpaceDN w:val="0"/>
        <w:jc w:val="center"/>
        <w:outlineLvl w:val="0"/>
        <w:rPr>
          <w:b/>
          <w:color w:val="000000"/>
          <w:u w:val="single"/>
        </w:rPr>
      </w:pPr>
      <w:r w:rsidRPr="00D56243">
        <w:rPr>
          <w:b/>
          <w:color w:val="000000"/>
          <w:u w:val="single"/>
        </w:rPr>
        <w:t>I.</w:t>
      </w:r>
    </w:p>
    <w:p w14:paraId="069C8B49" w14:textId="77777777" w:rsidR="00674362" w:rsidRPr="00D56243" w:rsidRDefault="00674362" w:rsidP="00674362">
      <w:pPr>
        <w:autoSpaceDE w:val="0"/>
        <w:autoSpaceDN w:val="0"/>
        <w:jc w:val="center"/>
        <w:rPr>
          <w:b/>
          <w:color w:val="000000"/>
          <w:u w:val="single"/>
        </w:rPr>
      </w:pPr>
    </w:p>
    <w:p w14:paraId="3E983487" w14:textId="77777777" w:rsidR="00674362" w:rsidRPr="00D56243" w:rsidRDefault="00674362" w:rsidP="00674362">
      <w:pPr>
        <w:autoSpaceDE w:val="0"/>
        <w:autoSpaceDN w:val="0"/>
        <w:ind w:left="1080"/>
        <w:outlineLvl w:val="0"/>
        <w:rPr>
          <w:b/>
          <w:color w:val="000000"/>
          <w:u w:val="single"/>
        </w:rPr>
      </w:pPr>
      <w:r w:rsidRPr="00D56243">
        <w:rPr>
          <w:b/>
          <w:color w:val="000000"/>
          <w:u w:val="single"/>
        </w:rPr>
        <w:lastRenderedPageBreak/>
        <w:t>TÖRVÉNY EREJÉNÉL FOGVA ÁTLÁTHATÓ SZERVEZETEK</w:t>
      </w:r>
    </w:p>
    <w:p w14:paraId="7024040B" w14:textId="77777777" w:rsidR="00674362" w:rsidRPr="00D56243" w:rsidRDefault="00674362" w:rsidP="00674362">
      <w:pPr>
        <w:autoSpaceDE w:val="0"/>
        <w:autoSpaceDN w:val="0"/>
        <w:rPr>
          <w:color w:val="000000"/>
        </w:rPr>
      </w:pPr>
    </w:p>
    <w:p w14:paraId="30BC1481" w14:textId="77777777" w:rsidR="00674362" w:rsidRPr="00D56243" w:rsidRDefault="00674362" w:rsidP="00674362">
      <w:pPr>
        <w:autoSpaceDE w:val="0"/>
        <w:autoSpaceDN w:val="0"/>
        <w:rPr>
          <w:b/>
          <w:color w:val="000000"/>
        </w:rPr>
      </w:pPr>
      <w:r>
        <w:rPr>
          <w:b/>
          <w:color w:val="000000"/>
        </w:rPr>
        <w:t xml:space="preserve">A jelen nyilatkozatot nem kell kitöltenie a következő szervezeteknek </w:t>
      </w:r>
      <w:r w:rsidRPr="00D56243">
        <w:rPr>
          <w:i/>
          <w:color w:val="000000"/>
        </w:rPr>
        <w:t>(a megfelelő aláhúzandó)</w:t>
      </w:r>
      <w:r w:rsidRPr="00D56243">
        <w:rPr>
          <w:color w:val="000000"/>
        </w:rPr>
        <w:t>:</w:t>
      </w:r>
    </w:p>
    <w:p w14:paraId="3A6B721B"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az állam, </w:t>
      </w:r>
    </w:p>
    <w:p w14:paraId="47053619"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költségvetési szerv, </w:t>
      </w:r>
    </w:p>
    <w:p w14:paraId="2DF93114"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köztestület, </w:t>
      </w:r>
    </w:p>
    <w:p w14:paraId="4BDC977E"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helyi önkormányzat, </w:t>
      </w:r>
    </w:p>
    <w:p w14:paraId="68ACA4B2"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nemzetiségi önkormányzat, </w:t>
      </w:r>
    </w:p>
    <w:p w14:paraId="42373E65"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társulás, </w:t>
      </w:r>
    </w:p>
    <w:p w14:paraId="5C617A96"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egyházi jogi személy, </w:t>
      </w:r>
    </w:p>
    <w:p w14:paraId="22A8BACA"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olyan gazdálkodó szervezet, amelyben az állam vagy a helyi önkormányzat külön-külön vagy együtt 100%-os részesedéssel rendelkezik, </w:t>
      </w:r>
    </w:p>
    <w:p w14:paraId="3E12993F"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nemzetközi szervezet, </w:t>
      </w:r>
    </w:p>
    <w:p w14:paraId="6A8DD2C3"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külföldi állam, </w:t>
      </w:r>
    </w:p>
    <w:p w14:paraId="5DDB6A9D"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külföldi helyhatóság, </w:t>
      </w:r>
    </w:p>
    <w:p w14:paraId="4595F8D4"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külföldi állami vagy helyhatósági szerv,</w:t>
      </w:r>
    </w:p>
    <w:p w14:paraId="2577B728" w14:textId="77777777" w:rsidR="00674362" w:rsidRPr="00D56243" w:rsidRDefault="00674362" w:rsidP="00674362">
      <w:pPr>
        <w:pStyle w:val="Listaszerbekezds"/>
        <w:widowControl/>
        <w:numPr>
          <w:ilvl w:val="0"/>
          <w:numId w:val="29"/>
        </w:numPr>
        <w:autoSpaceDE w:val="0"/>
        <w:autoSpaceDN w:val="0"/>
        <w:spacing w:line="240" w:lineRule="auto"/>
        <w:textAlignment w:val="auto"/>
        <w:rPr>
          <w:color w:val="000000"/>
          <w:szCs w:val="24"/>
        </w:rPr>
      </w:pPr>
      <w:r w:rsidRPr="00D56243">
        <w:rPr>
          <w:color w:val="000000"/>
          <w:szCs w:val="24"/>
        </w:rPr>
        <w:t xml:space="preserve">az Európai Gazdasági Térségről szóló megállapodásban részes </w:t>
      </w:r>
      <w:proofErr w:type="gramStart"/>
      <w:r w:rsidRPr="00D56243">
        <w:rPr>
          <w:color w:val="000000"/>
          <w:szCs w:val="24"/>
        </w:rPr>
        <w:t>állam :</w:t>
      </w:r>
      <w:proofErr w:type="gramEnd"/>
      <w:r w:rsidRPr="00D56243">
        <w:rPr>
          <w:color w:val="000000"/>
          <w:szCs w:val="24"/>
        </w:rPr>
        <w:t xml:space="preserve"> ……………………..(az állam megnevezése</w:t>
      </w:r>
      <w:r w:rsidRPr="00D56243">
        <w:rPr>
          <w:i/>
          <w:color w:val="000000"/>
          <w:szCs w:val="24"/>
        </w:rPr>
        <w:t>)</w:t>
      </w:r>
      <w:r w:rsidRPr="00D56243">
        <w:rPr>
          <w:color w:val="000000"/>
          <w:szCs w:val="24"/>
        </w:rPr>
        <w:t xml:space="preserve"> szabályozott piacára bevezetett nyilvánosan működő részvénytársaság.</w:t>
      </w:r>
    </w:p>
    <w:p w14:paraId="7CBA40B6" w14:textId="77777777" w:rsidR="00674362" w:rsidRPr="00D56243" w:rsidRDefault="00674362" w:rsidP="00674362">
      <w:pPr>
        <w:autoSpaceDE w:val="0"/>
        <w:autoSpaceDN w:val="0"/>
        <w:rPr>
          <w:color w:val="000000"/>
        </w:rPr>
      </w:pPr>
    </w:p>
    <w:p w14:paraId="10517564" w14:textId="77777777" w:rsidR="00674362" w:rsidRPr="00D56243" w:rsidRDefault="00674362" w:rsidP="00674362">
      <w:pPr>
        <w:autoSpaceDE w:val="0"/>
        <w:autoSpaceDN w:val="0"/>
        <w:jc w:val="center"/>
        <w:rPr>
          <w:color w:val="000000"/>
        </w:rPr>
      </w:pPr>
    </w:p>
    <w:p w14:paraId="201126C4" w14:textId="77777777" w:rsidR="00674362" w:rsidRPr="00D56243" w:rsidRDefault="00674362" w:rsidP="00674362">
      <w:pPr>
        <w:autoSpaceDE w:val="0"/>
        <w:autoSpaceDN w:val="0"/>
        <w:jc w:val="center"/>
        <w:outlineLvl w:val="0"/>
        <w:rPr>
          <w:b/>
          <w:color w:val="000000"/>
          <w:u w:val="single"/>
        </w:rPr>
      </w:pPr>
      <w:r w:rsidRPr="00D56243">
        <w:rPr>
          <w:b/>
          <w:color w:val="000000"/>
          <w:u w:val="single"/>
        </w:rPr>
        <w:t>II.</w:t>
      </w:r>
    </w:p>
    <w:p w14:paraId="4D08F1D6" w14:textId="77777777" w:rsidR="00674362" w:rsidRPr="00D56243" w:rsidRDefault="00674362" w:rsidP="00674362">
      <w:pPr>
        <w:autoSpaceDE w:val="0"/>
        <w:autoSpaceDN w:val="0"/>
        <w:jc w:val="center"/>
        <w:rPr>
          <w:color w:val="000000"/>
        </w:rPr>
      </w:pPr>
    </w:p>
    <w:p w14:paraId="6B328744" w14:textId="77777777" w:rsidR="00674362" w:rsidRPr="00D56243" w:rsidRDefault="00674362" w:rsidP="00674362">
      <w:pPr>
        <w:autoSpaceDE w:val="0"/>
        <w:autoSpaceDN w:val="0"/>
        <w:jc w:val="center"/>
        <w:outlineLvl w:val="0"/>
        <w:rPr>
          <w:b/>
          <w:color w:val="000000"/>
          <w:u w:val="single"/>
        </w:rPr>
      </w:pPr>
      <w:r w:rsidRPr="00D56243">
        <w:rPr>
          <w:b/>
          <w:color w:val="000000"/>
          <w:u w:val="single"/>
        </w:rPr>
        <w:t xml:space="preserve">AZ I. PONT ALÁ NEM TARTOZÓ JOGI SZEMÉLYEK VAGY </w:t>
      </w:r>
    </w:p>
    <w:p w14:paraId="0C7C2475" w14:textId="77777777" w:rsidR="00674362" w:rsidRPr="00D56243" w:rsidRDefault="00674362" w:rsidP="00674362">
      <w:pPr>
        <w:autoSpaceDE w:val="0"/>
        <w:autoSpaceDN w:val="0"/>
        <w:jc w:val="center"/>
        <w:rPr>
          <w:b/>
          <w:color w:val="000000"/>
          <w:u w:val="single"/>
        </w:rPr>
      </w:pPr>
      <w:r w:rsidRPr="00D56243">
        <w:rPr>
          <w:b/>
          <w:color w:val="000000"/>
          <w:u w:val="single"/>
        </w:rPr>
        <w:t xml:space="preserve">JOGI SZEMÉLYISÉGGEL NEM RENDELKEZŐ </w:t>
      </w:r>
    </w:p>
    <w:p w14:paraId="118F4D96" w14:textId="77777777" w:rsidR="00674362" w:rsidRPr="00D56243" w:rsidRDefault="00674362" w:rsidP="00674362">
      <w:pPr>
        <w:autoSpaceDE w:val="0"/>
        <w:autoSpaceDN w:val="0"/>
        <w:jc w:val="center"/>
        <w:rPr>
          <w:b/>
          <w:color w:val="000000"/>
          <w:u w:val="single"/>
        </w:rPr>
      </w:pPr>
      <w:r w:rsidRPr="00D56243">
        <w:rPr>
          <w:b/>
          <w:color w:val="000000"/>
          <w:u w:val="single"/>
        </w:rPr>
        <w:t>GAZDÁLKODÓ SZERVEZETEK</w:t>
      </w:r>
    </w:p>
    <w:p w14:paraId="41A025FE" w14:textId="77777777" w:rsidR="00674362" w:rsidRPr="00D56243" w:rsidRDefault="00674362" w:rsidP="00674362">
      <w:pPr>
        <w:autoSpaceDE w:val="0"/>
        <w:autoSpaceDN w:val="0"/>
        <w:rPr>
          <w:color w:val="000000"/>
        </w:rPr>
      </w:pPr>
    </w:p>
    <w:p w14:paraId="37DE6B73" w14:textId="77777777" w:rsidR="00674362" w:rsidRPr="00D56243" w:rsidRDefault="00674362" w:rsidP="00674362">
      <w:pPr>
        <w:autoSpaceDE w:val="0"/>
        <w:autoSpaceDN w:val="0"/>
        <w:rPr>
          <w:b/>
          <w:color w:val="000000"/>
        </w:rPr>
      </w:pPr>
      <w:r w:rsidRPr="00D56243">
        <w:rPr>
          <w:b/>
          <w:color w:val="000000"/>
        </w:rPr>
        <w:t xml:space="preserve">Az általam képviselt szervezet átlátható szervezetnek minősül, azaz az </w:t>
      </w:r>
      <w:proofErr w:type="spellStart"/>
      <w:r w:rsidRPr="00D56243">
        <w:rPr>
          <w:b/>
          <w:color w:val="000000"/>
          <w:u w:val="single"/>
        </w:rPr>
        <w:t>Nvt</w:t>
      </w:r>
      <w:proofErr w:type="spellEnd"/>
      <w:r w:rsidRPr="00D56243">
        <w:rPr>
          <w:b/>
          <w:color w:val="000000"/>
          <w:u w:val="single"/>
        </w:rPr>
        <w:t>. 3. § (1) bekezdés 1. pont b) alpont</w:t>
      </w:r>
      <w:r w:rsidRPr="00D56243">
        <w:rPr>
          <w:b/>
          <w:color w:val="000000"/>
        </w:rPr>
        <w:t xml:space="preserve"> szerint olyan belföldi vagy külföldi jogi személy vagy jogi személyiséggel nem rendelkező gazdálkodó szervezet, amely megfelel a következő feltételeknek:</w:t>
      </w:r>
    </w:p>
    <w:p w14:paraId="6ACCDD03" w14:textId="77777777" w:rsidR="00674362" w:rsidRPr="00D56243" w:rsidRDefault="00674362" w:rsidP="00674362">
      <w:pPr>
        <w:autoSpaceDE w:val="0"/>
        <w:autoSpaceDN w:val="0"/>
        <w:rPr>
          <w:color w:val="000000"/>
        </w:rPr>
      </w:pPr>
    </w:p>
    <w:p w14:paraId="5047ABCF" w14:textId="77777777" w:rsidR="00674362" w:rsidRPr="00D56243" w:rsidRDefault="00674362" w:rsidP="00674362">
      <w:pPr>
        <w:pStyle w:val="NormlWeb"/>
        <w:spacing w:after="0"/>
        <w:rPr>
          <w:b/>
          <w:color w:val="000000"/>
        </w:rPr>
      </w:pPr>
      <w:r w:rsidRPr="00D56243">
        <w:rPr>
          <w:b/>
          <w:iCs/>
          <w:color w:val="000000"/>
        </w:rPr>
        <w:t>II/1.</w:t>
      </w:r>
      <w:r w:rsidRPr="00D56243">
        <w:rPr>
          <w:b/>
          <w:i/>
          <w:iCs/>
          <w:color w:val="000000"/>
        </w:rPr>
        <w:t xml:space="preserve"> </w:t>
      </w:r>
      <w:r w:rsidRPr="00D56243">
        <w:rPr>
          <w:b/>
          <w:color w:val="000000"/>
        </w:rPr>
        <w:t xml:space="preserve">tulajdonosi szerkezete, a pénzmosás és a terrorizmus finanszírozása megelőzéséről és megakadályozásáról szóló </w:t>
      </w:r>
      <w:r>
        <w:rPr>
          <w:b/>
          <w:color w:val="000000"/>
        </w:rPr>
        <w:t xml:space="preserve">2007. évi CXXXVI. </w:t>
      </w:r>
      <w:r w:rsidRPr="00D56243">
        <w:rPr>
          <w:b/>
          <w:color w:val="000000"/>
        </w:rPr>
        <w:t xml:space="preserve">törvény </w:t>
      </w:r>
      <w:r>
        <w:rPr>
          <w:b/>
          <w:color w:val="000000"/>
        </w:rPr>
        <w:t xml:space="preserve">3. § r) pontja </w:t>
      </w:r>
      <w:r w:rsidRPr="00D56243">
        <w:rPr>
          <w:b/>
          <w:color w:val="000000"/>
        </w:rPr>
        <w:t>szerint meghatározott tényleges tulajdonosa</w:t>
      </w:r>
      <w:r>
        <w:rPr>
          <w:b/>
          <w:color w:val="000000"/>
        </w:rPr>
        <w:t xml:space="preserve"> </w:t>
      </w:r>
      <w:r w:rsidRPr="00D56243">
        <w:rPr>
          <w:b/>
          <w:color w:val="000000"/>
        </w:rPr>
        <w:t>megismerhető.</w:t>
      </w:r>
    </w:p>
    <w:p w14:paraId="6896F771" w14:textId="77777777" w:rsidR="00674362" w:rsidRPr="00D56243" w:rsidRDefault="00674362" w:rsidP="00674362">
      <w:pPr>
        <w:pStyle w:val="NormlWeb"/>
        <w:spacing w:after="0"/>
        <w:rPr>
          <w:b/>
          <w:color w:val="000000"/>
        </w:rPr>
      </w:pPr>
    </w:p>
    <w:p w14:paraId="029FA2B0" w14:textId="77777777" w:rsidR="00674362" w:rsidRPr="00D56243" w:rsidRDefault="00674362" w:rsidP="00674362">
      <w:pPr>
        <w:pStyle w:val="NormlWeb"/>
        <w:spacing w:after="0"/>
        <w:ind w:firstLine="708"/>
        <w:outlineLvl w:val="0"/>
        <w:rPr>
          <w:color w:val="000000"/>
          <w:u w:val="single"/>
        </w:rPr>
      </w:pPr>
      <w:r w:rsidRPr="00D56243">
        <w:rPr>
          <w:color w:val="000000"/>
          <w:u w:val="single"/>
        </w:rPr>
        <w:t>Nyilatkozat tényleges tulajdonosokról:</w:t>
      </w:r>
    </w:p>
    <w:p w14:paraId="4130FE59" w14:textId="77777777" w:rsidR="00674362" w:rsidRPr="00D56243" w:rsidRDefault="00674362" w:rsidP="00674362">
      <w:pPr>
        <w:pStyle w:val="NormlWeb"/>
        <w:spacing w:after="0"/>
        <w:rPr>
          <w:b/>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674362" w:rsidRPr="00D56243" w14:paraId="11B321E0" w14:textId="77777777" w:rsidTr="00B00114">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0F9A6FF5" w14:textId="77777777" w:rsidR="00674362" w:rsidRPr="00D56243" w:rsidRDefault="00674362" w:rsidP="00B00114">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14:paraId="32C5C965" w14:textId="77777777" w:rsidR="00674362" w:rsidRPr="00D56243" w:rsidRDefault="00674362" w:rsidP="00B00114">
            <w:pPr>
              <w:jc w:val="center"/>
              <w:rPr>
                <w:color w:val="000000"/>
              </w:rPr>
            </w:pPr>
            <w:r w:rsidRPr="00D56243">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14:paraId="68CBF4CA" w14:textId="77777777" w:rsidR="00674362" w:rsidRPr="00D56243" w:rsidRDefault="00674362" w:rsidP="00B00114">
            <w:pPr>
              <w:jc w:val="center"/>
              <w:rPr>
                <w:color w:val="000000"/>
              </w:rPr>
            </w:pPr>
            <w:r w:rsidRPr="00D56243">
              <w:rPr>
                <w:color w:val="000000"/>
              </w:rPr>
              <w:t>Adószám/</w:t>
            </w:r>
          </w:p>
          <w:p w14:paraId="737AE610" w14:textId="77777777" w:rsidR="00674362" w:rsidRPr="00D56243" w:rsidRDefault="00674362" w:rsidP="00B00114">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14:paraId="4CD8D73E" w14:textId="77777777" w:rsidR="00674362" w:rsidRPr="00D56243" w:rsidRDefault="00674362" w:rsidP="00B00114">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14:paraId="35C640DD" w14:textId="77777777" w:rsidR="00674362" w:rsidRPr="00D56243" w:rsidRDefault="00674362" w:rsidP="00B00114">
            <w:pPr>
              <w:jc w:val="center"/>
              <w:rPr>
                <w:color w:val="000000"/>
              </w:rPr>
            </w:pPr>
            <w:r w:rsidRPr="00D56243">
              <w:rPr>
                <w:color w:val="000000"/>
              </w:rPr>
              <w:t>Befolyás és szavazati jog mértéke</w:t>
            </w:r>
          </w:p>
        </w:tc>
      </w:tr>
      <w:tr w:rsidR="00674362" w:rsidRPr="00D56243" w14:paraId="617A957F" w14:textId="77777777" w:rsidTr="00B00114">
        <w:trPr>
          <w:trHeight w:val="300"/>
        </w:trPr>
        <w:tc>
          <w:tcPr>
            <w:tcW w:w="1425" w:type="dxa"/>
            <w:tcBorders>
              <w:top w:val="nil"/>
              <w:left w:val="single" w:sz="4" w:space="0" w:color="auto"/>
              <w:bottom w:val="single" w:sz="4" w:space="0" w:color="auto"/>
              <w:right w:val="single" w:sz="4" w:space="0" w:color="auto"/>
            </w:tcBorders>
            <w:noWrap/>
            <w:vAlign w:val="center"/>
          </w:tcPr>
          <w:p w14:paraId="20273BB5" w14:textId="77777777"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14:paraId="1C2A6479" w14:textId="77777777"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14:paraId="215D4801" w14:textId="77777777"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14:paraId="12A0243C" w14:textId="77777777"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14:paraId="249ACB6B" w14:textId="77777777" w:rsidR="00674362" w:rsidRPr="00D56243" w:rsidRDefault="00674362" w:rsidP="00B00114">
            <w:pPr>
              <w:jc w:val="center"/>
              <w:rPr>
                <w:color w:val="000000"/>
              </w:rPr>
            </w:pPr>
            <w:r w:rsidRPr="00D56243">
              <w:rPr>
                <w:color w:val="000000"/>
              </w:rPr>
              <w:t> </w:t>
            </w:r>
          </w:p>
        </w:tc>
      </w:tr>
      <w:tr w:rsidR="00674362" w:rsidRPr="00D56243" w14:paraId="018859EC" w14:textId="77777777" w:rsidTr="00B00114">
        <w:trPr>
          <w:trHeight w:val="300"/>
        </w:trPr>
        <w:tc>
          <w:tcPr>
            <w:tcW w:w="1425" w:type="dxa"/>
            <w:tcBorders>
              <w:top w:val="nil"/>
              <w:left w:val="single" w:sz="4" w:space="0" w:color="auto"/>
              <w:bottom w:val="single" w:sz="4" w:space="0" w:color="auto"/>
              <w:right w:val="single" w:sz="4" w:space="0" w:color="auto"/>
            </w:tcBorders>
            <w:noWrap/>
            <w:vAlign w:val="center"/>
          </w:tcPr>
          <w:p w14:paraId="36C609DF" w14:textId="77777777" w:rsidR="00674362" w:rsidRPr="00D56243" w:rsidRDefault="00674362" w:rsidP="00B00114">
            <w:pPr>
              <w:jc w:val="center"/>
              <w:rPr>
                <w:color w:val="000000"/>
              </w:rPr>
            </w:pPr>
            <w:r w:rsidRPr="00D56243">
              <w:rPr>
                <w:color w:val="000000"/>
              </w:rPr>
              <w:lastRenderedPageBreak/>
              <w:t> </w:t>
            </w:r>
          </w:p>
        </w:tc>
        <w:tc>
          <w:tcPr>
            <w:tcW w:w="1418" w:type="dxa"/>
            <w:tcBorders>
              <w:top w:val="nil"/>
              <w:left w:val="nil"/>
              <w:bottom w:val="single" w:sz="4" w:space="0" w:color="auto"/>
              <w:right w:val="single" w:sz="4" w:space="0" w:color="auto"/>
            </w:tcBorders>
            <w:noWrap/>
            <w:vAlign w:val="center"/>
          </w:tcPr>
          <w:p w14:paraId="66757698" w14:textId="77777777"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14:paraId="4353831B" w14:textId="77777777"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14:paraId="75D96D22" w14:textId="77777777"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14:paraId="313CB8C0" w14:textId="77777777" w:rsidR="00674362" w:rsidRPr="00D56243" w:rsidRDefault="00674362" w:rsidP="00B00114">
            <w:pPr>
              <w:jc w:val="center"/>
              <w:rPr>
                <w:color w:val="000000"/>
              </w:rPr>
            </w:pPr>
            <w:r w:rsidRPr="00D56243">
              <w:rPr>
                <w:color w:val="000000"/>
              </w:rPr>
              <w:t> </w:t>
            </w:r>
          </w:p>
        </w:tc>
      </w:tr>
      <w:tr w:rsidR="00674362" w:rsidRPr="00D56243" w14:paraId="3D4717ED" w14:textId="77777777" w:rsidTr="00B00114">
        <w:trPr>
          <w:trHeight w:val="300"/>
        </w:trPr>
        <w:tc>
          <w:tcPr>
            <w:tcW w:w="1425" w:type="dxa"/>
            <w:tcBorders>
              <w:top w:val="nil"/>
              <w:left w:val="single" w:sz="4" w:space="0" w:color="auto"/>
              <w:bottom w:val="single" w:sz="4" w:space="0" w:color="auto"/>
              <w:right w:val="single" w:sz="4" w:space="0" w:color="auto"/>
            </w:tcBorders>
            <w:noWrap/>
            <w:vAlign w:val="center"/>
          </w:tcPr>
          <w:p w14:paraId="66EE60BD" w14:textId="77777777"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14:paraId="620220BB" w14:textId="77777777"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14:paraId="06AE84B9" w14:textId="77777777"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14:paraId="70265810" w14:textId="77777777"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14:paraId="0A0D5A1F" w14:textId="77777777" w:rsidR="00674362" w:rsidRPr="00D56243" w:rsidRDefault="00674362" w:rsidP="00B00114">
            <w:pPr>
              <w:jc w:val="center"/>
              <w:rPr>
                <w:color w:val="000000"/>
              </w:rPr>
            </w:pPr>
            <w:r w:rsidRPr="00D56243">
              <w:rPr>
                <w:color w:val="000000"/>
              </w:rPr>
              <w:t> </w:t>
            </w:r>
          </w:p>
        </w:tc>
      </w:tr>
    </w:tbl>
    <w:p w14:paraId="6B6DAF91" w14:textId="77777777" w:rsidR="00674362" w:rsidRPr="00D56243" w:rsidRDefault="00674362" w:rsidP="00674362">
      <w:pPr>
        <w:pStyle w:val="NormlWeb"/>
        <w:spacing w:after="0"/>
        <w:rPr>
          <w:color w:val="000000"/>
        </w:rPr>
      </w:pPr>
    </w:p>
    <w:p w14:paraId="69F55106" w14:textId="77777777" w:rsidR="00674362" w:rsidRPr="00D56243" w:rsidRDefault="00674362" w:rsidP="00674362">
      <w:pPr>
        <w:pStyle w:val="NormlWeb"/>
        <w:spacing w:after="0"/>
        <w:rPr>
          <w:b/>
          <w:iCs/>
          <w:color w:val="000000"/>
        </w:rPr>
      </w:pPr>
      <w:r w:rsidRPr="00D56243">
        <w:rPr>
          <w:b/>
          <w:iCs/>
          <w:color w:val="000000"/>
        </w:rPr>
        <w:t>II/2. az állam, amelyben az általam képviselt gazdálkodó szervezet adóilletőséggel rendelkezik:</w:t>
      </w:r>
    </w:p>
    <w:p w14:paraId="03323D0F" w14:textId="77777777" w:rsidR="00674362" w:rsidRPr="00D56243" w:rsidRDefault="00674362" w:rsidP="00674362">
      <w:pPr>
        <w:pStyle w:val="NormlWeb"/>
        <w:spacing w:after="0"/>
        <w:rPr>
          <w:b/>
          <w:iCs/>
          <w:color w:val="000000"/>
        </w:rPr>
      </w:pPr>
    </w:p>
    <w:p w14:paraId="395D0ED0" w14:textId="77777777" w:rsidR="00674362" w:rsidRPr="00D56243" w:rsidRDefault="00674362" w:rsidP="00674362">
      <w:pPr>
        <w:pStyle w:val="NormlWeb"/>
        <w:numPr>
          <w:ilvl w:val="0"/>
          <w:numId w:val="28"/>
        </w:numPr>
        <w:spacing w:after="0"/>
        <w:ind w:firstLine="131"/>
        <w:rPr>
          <w:b/>
          <w:iCs/>
          <w:color w:val="000000"/>
        </w:rPr>
      </w:pPr>
      <w:r w:rsidRPr="00D56243">
        <w:rPr>
          <w:b/>
          <w:iCs/>
          <w:color w:val="000000"/>
        </w:rPr>
        <w:t xml:space="preserve">az Európai Unió valamely tagállama: </w:t>
      </w:r>
    </w:p>
    <w:p w14:paraId="420E1B67" w14:textId="77777777" w:rsidR="00674362" w:rsidRPr="00D56243" w:rsidRDefault="00674362" w:rsidP="00674362">
      <w:pPr>
        <w:pStyle w:val="NormlWeb"/>
        <w:numPr>
          <w:ilvl w:val="1"/>
          <w:numId w:val="28"/>
        </w:numPr>
        <w:spacing w:after="0"/>
        <w:ind w:firstLine="131"/>
        <w:rPr>
          <w:b/>
          <w:iCs/>
          <w:color w:val="000000"/>
        </w:rPr>
      </w:pPr>
      <w:r w:rsidRPr="00D56243">
        <w:rPr>
          <w:b/>
          <w:iCs/>
          <w:color w:val="000000"/>
        </w:rPr>
        <w:t>Magyarország</w:t>
      </w:r>
    </w:p>
    <w:p w14:paraId="323E2718" w14:textId="77777777" w:rsidR="00674362" w:rsidRPr="00D56243" w:rsidRDefault="00674362" w:rsidP="00674362">
      <w:pPr>
        <w:pStyle w:val="NormlWeb"/>
        <w:numPr>
          <w:ilvl w:val="1"/>
          <w:numId w:val="28"/>
        </w:numPr>
        <w:spacing w:after="0"/>
        <w:ind w:firstLine="131"/>
        <w:rPr>
          <w:b/>
          <w:iCs/>
          <w:color w:val="000000"/>
        </w:rPr>
      </w:pPr>
      <w:r w:rsidRPr="00D56243">
        <w:rPr>
          <w:b/>
          <w:iCs/>
          <w:color w:val="000000"/>
        </w:rPr>
        <w:t xml:space="preserve">egyéb: …………………………, </w:t>
      </w:r>
      <w:r w:rsidRPr="00D56243">
        <w:rPr>
          <w:b/>
          <w:i/>
          <w:iCs/>
          <w:color w:val="000000"/>
        </w:rPr>
        <w:t xml:space="preserve">vagy </w:t>
      </w:r>
    </w:p>
    <w:p w14:paraId="156E940B" w14:textId="77777777" w:rsidR="00674362" w:rsidRPr="00D56243" w:rsidRDefault="00674362" w:rsidP="00674362">
      <w:pPr>
        <w:pStyle w:val="NormlWeb"/>
        <w:spacing w:after="0"/>
        <w:ind w:left="1440" w:firstLine="131"/>
        <w:rPr>
          <w:b/>
          <w:iCs/>
          <w:color w:val="000000"/>
        </w:rPr>
      </w:pPr>
    </w:p>
    <w:p w14:paraId="4E32390B" w14:textId="77777777" w:rsidR="00674362" w:rsidRPr="00D56243" w:rsidRDefault="00674362" w:rsidP="00674362">
      <w:pPr>
        <w:pStyle w:val="NormlWeb"/>
        <w:numPr>
          <w:ilvl w:val="0"/>
          <w:numId w:val="28"/>
        </w:numPr>
        <w:spacing w:after="0"/>
        <w:ind w:left="1418" w:hanging="567"/>
        <w:rPr>
          <w:b/>
          <w:iCs/>
          <w:color w:val="000000"/>
        </w:rPr>
      </w:pPr>
      <w:r w:rsidRPr="00D56243">
        <w:rPr>
          <w:b/>
          <w:iCs/>
          <w:color w:val="000000"/>
        </w:rPr>
        <w:t>az Európai Gazdasági Térségről szóló megállapodásban részes állam: …………</w:t>
      </w:r>
      <w:proofErr w:type="gramStart"/>
      <w:r w:rsidRPr="00D56243">
        <w:rPr>
          <w:b/>
          <w:iCs/>
          <w:color w:val="000000"/>
        </w:rPr>
        <w:t>…….</w:t>
      </w:r>
      <w:proofErr w:type="gramEnd"/>
      <w:r w:rsidRPr="00D56243">
        <w:rPr>
          <w:b/>
          <w:iCs/>
          <w:color w:val="000000"/>
        </w:rPr>
        <w:t xml:space="preserve">, </w:t>
      </w:r>
      <w:r w:rsidRPr="00D56243">
        <w:rPr>
          <w:b/>
          <w:i/>
          <w:iCs/>
          <w:color w:val="000000"/>
        </w:rPr>
        <w:t>vagy</w:t>
      </w:r>
    </w:p>
    <w:p w14:paraId="77C34D09" w14:textId="77777777" w:rsidR="00674362" w:rsidRPr="00D56243" w:rsidRDefault="00674362" w:rsidP="00674362">
      <w:pPr>
        <w:pStyle w:val="NormlWeb"/>
        <w:spacing w:after="0"/>
        <w:ind w:left="720" w:firstLine="131"/>
        <w:rPr>
          <w:b/>
          <w:iCs/>
          <w:color w:val="000000"/>
        </w:rPr>
      </w:pPr>
    </w:p>
    <w:p w14:paraId="1A6F3DA5" w14:textId="77777777" w:rsidR="00674362" w:rsidRPr="00D56243" w:rsidRDefault="00674362" w:rsidP="00674362">
      <w:pPr>
        <w:pStyle w:val="NormlWeb"/>
        <w:numPr>
          <w:ilvl w:val="0"/>
          <w:numId w:val="28"/>
        </w:numPr>
        <w:spacing w:after="0"/>
        <w:ind w:left="1418" w:hanging="567"/>
        <w:rPr>
          <w:b/>
          <w:iCs/>
          <w:color w:val="000000"/>
        </w:rPr>
      </w:pPr>
      <w:r w:rsidRPr="00D56243">
        <w:rPr>
          <w:b/>
          <w:iCs/>
          <w:color w:val="000000"/>
        </w:rPr>
        <w:t xml:space="preserve">a Gazdasági Együttműködési és Fejlesztési Szervezet tagállama: …………………..., </w:t>
      </w:r>
      <w:r w:rsidRPr="00D56243">
        <w:rPr>
          <w:b/>
          <w:i/>
          <w:iCs/>
          <w:color w:val="000000"/>
        </w:rPr>
        <w:t>vagy</w:t>
      </w:r>
    </w:p>
    <w:p w14:paraId="389CA1A8" w14:textId="77777777" w:rsidR="00674362" w:rsidRPr="00D56243" w:rsidRDefault="00674362" w:rsidP="00674362">
      <w:pPr>
        <w:pStyle w:val="NormlWeb"/>
        <w:spacing w:after="0"/>
        <w:ind w:left="720" w:firstLine="131"/>
        <w:rPr>
          <w:b/>
          <w:iCs/>
          <w:color w:val="000000"/>
        </w:rPr>
      </w:pPr>
    </w:p>
    <w:p w14:paraId="6BF28524" w14:textId="77777777" w:rsidR="00674362" w:rsidRPr="00D56243" w:rsidRDefault="00674362" w:rsidP="00674362">
      <w:pPr>
        <w:pStyle w:val="NormlWeb"/>
        <w:numPr>
          <w:ilvl w:val="0"/>
          <w:numId w:val="28"/>
        </w:numPr>
        <w:spacing w:after="0"/>
        <w:ind w:left="1418" w:hanging="567"/>
        <w:rPr>
          <w:b/>
          <w:iCs/>
          <w:color w:val="000000"/>
        </w:rPr>
      </w:pPr>
      <w:r w:rsidRPr="00D56243">
        <w:rPr>
          <w:b/>
          <w:iCs/>
          <w:color w:val="000000"/>
        </w:rPr>
        <w:t>olyan állam, amellyel Magyarországnak a kettős adóztatás elkerüléséről szóló egyezménye van: ……………</w:t>
      </w:r>
      <w:proofErr w:type="gramStart"/>
      <w:r w:rsidRPr="00D56243">
        <w:rPr>
          <w:b/>
          <w:iCs/>
          <w:color w:val="000000"/>
        </w:rPr>
        <w:t>…….</w:t>
      </w:r>
      <w:proofErr w:type="gramEnd"/>
      <w:r w:rsidRPr="00D56243">
        <w:rPr>
          <w:b/>
          <w:iCs/>
          <w:color w:val="000000"/>
        </w:rPr>
        <w:t>.</w:t>
      </w:r>
    </w:p>
    <w:p w14:paraId="51EAB17C" w14:textId="77777777" w:rsidR="00674362" w:rsidRPr="00D56243" w:rsidRDefault="00674362" w:rsidP="00674362">
      <w:pPr>
        <w:pStyle w:val="NormlWeb"/>
        <w:spacing w:after="0"/>
        <w:ind w:left="851"/>
        <w:rPr>
          <w:i/>
          <w:iCs/>
          <w:color w:val="000000"/>
        </w:rPr>
      </w:pPr>
      <w:r w:rsidRPr="00D56243">
        <w:rPr>
          <w:i/>
          <w:iCs/>
          <w:color w:val="000000"/>
        </w:rPr>
        <w:t>(a megfelelő aláhúzandó, illetve amennyiben nem Magyarország, kérjük az országot megnevezni)</w:t>
      </w:r>
    </w:p>
    <w:p w14:paraId="33A7C22E" w14:textId="77777777" w:rsidR="00674362" w:rsidRPr="00D56243" w:rsidRDefault="00674362" w:rsidP="00674362">
      <w:pPr>
        <w:pStyle w:val="NormlWeb"/>
        <w:spacing w:after="0"/>
        <w:rPr>
          <w:b/>
          <w:iCs/>
          <w:color w:val="000000"/>
        </w:rPr>
      </w:pPr>
    </w:p>
    <w:p w14:paraId="45D13A46" w14:textId="77777777" w:rsidR="00674362" w:rsidRPr="00D56243" w:rsidRDefault="00674362" w:rsidP="00674362">
      <w:pPr>
        <w:pStyle w:val="NormlWeb"/>
        <w:spacing w:after="0"/>
        <w:rPr>
          <w:b/>
          <w:iCs/>
          <w:color w:val="000000"/>
        </w:rPr>
      </w:pPr>
      <w:r w:rsidRPr="00D56243">
        <w:rPr>
          <w:b/>
          <w:iCs/>
          <w:color w:val="000000"/>
        </w:rPr>
        <w:t>II/3.</w:t>
      </w:r>
      <w:r w:rsidRPr="00D56243">
        <w:rPr>
          <w:b/>
          <w:iCs/>
        </w:rPr>
        <w:t xml:space="preserve"> </w:t>
      </w:r>
      <w:r w:rsidRPr="00D56243">
        <w:rPr>
          <w:b/>
          <w:iCs/>
          <w:color w:val="000000"/>
        </w:rPr>
        <w:t>nem minősül a társasági adóról és az osztalékadóról szóló törvény szerint meghatározott ellenőrzött külföldi társaságnak</w:t>
      </w:r>
      <w:r>
        <w:rPr>
          <w:b/>
          <w:iCs/>
          <w:color w:val="000000"/>
        </w:rPr>
        <w:t>:</w:t>
      </w:r>
    </w:p>
    <w:p w14:paraId="06B567EC" w14:textId="77777777" w:rsidR="00674362" w:rsidRPr="00D56243" w:rsidRDefault="00674362" w:rsidP="00674362">
      <w:pPr>
        <w:pStyle w:val="NormlWeb"/>
        <w:spacing w:after="0"/>
        <w:rPr>
          <w:b/>
          <w:iCs/>
          <w:color w:val="000000"/>
        </w:rPr>
      </w:pPr>
    </w:p>
    <w:p w14:paraId="78609010" w14:textId="77777777" w:rsidR="00674362" w:rsidRPr="00D56243" w:rsidRDefault="00674362" w:rsidP="00674362">
      <w:pPr>
        <w:pStyle w:val="NormlWeb"/>
        <w:spacing w:after="0"/>
        <w:ind w:firstLine="708"/>
        <w:outlineLvl w:val="0"/>
        <w:rPr>
          <w:iCs/>
          <w:color w:val="000000"/>
          <w:u w:val="single"/>
        </w:rPr>
      </w:pPr>
      <w:r w:rsidRPr="00D56243">
        <w:rPr>
          <w:iCs/>
          <w:color w:val="000000"/>
          <w:u w:val="single"/>
        </w:rPr>
        <w:t>Nyilatkozat az ellenőrzött külföldi társasági minősítésről:</w:t>
      </w:r>
    </w:p>
    <w:p w14:paraId="2B83B305" w14:textId="77777777" w:rsidR="00674362" w:rsidRPr="00D56243" w:rsidRDefault="00674362" w:rsidP="00674362">
      <w:pPr>
        <w:pStyle w:val="NormlWeb"/>
        <w:spacing w:after="0"/>
        <w:rPr>
          <w:iCs/>
          <w:color w:val="000000"/>
        </w:rPr>
      </w:pPr>
    </w:p>
    <w:p w14:paraId="76778E5F" w14:textId="77777777" w:rsidR="00674362" w:rsidRPr="00D56243" w:rsidRDefault="00674362" w:rsidP="00674362">
      <w:pPr>
        <w:pStyle w:val="NormlWeb"/>
        <w:spacing w:after="0"/>
        <w:ind w:left="708"/>
        <w:rPr>
          <w:iCs/>
          <w:color w:val="000000"/>
        </w:rPr>
      </w:pPr>
      <w:r w:rsidRPr="00D56243">
        <w:rPr>
          <w:iCs/>
          <w:color w:val="000000"/>
        </w:rPr>
        <w:t>Az általam képviselt szervezet magyarországi székhellyel rendelkezik, így nem ellenőrzött külföldi társaság;</w:t>
      </w:r>
    </w:p>
    <w:p w14:paraId="639DBE42" w14:textId="77777777" w:rsidR="00674362" w:rsidRPr="00D56243" w:rsidRDefault="00674362" w:rsidP="00674362">
      <w:pPr>
        <w:pStyle w:val="NormlWeb"/>
        <w:spacing w:after="0"/>
        <w:ind w:left="708"/>
        <w:rPr>
          <w:iCs/>
          <w:color w:val="000000"/>
        </w:rPr>
      </w:pPr>
    </w:p>
    <w:p w14:paraId="3598CB9C" w14:textId="77777777" w:rsidR="00674362" w:rsidRPr="00D56243" w:rsidRDefault="00674362" w:rsidP="00674362">
      <w:pPr>
        <w:pStyle w:val="NormlWeb"/>
        <w:spacing w:after="0"/>
        <w:ind w:left="708"/>
        <w:jc w:val="center"/>
        <w:rPr>
          <w:i/>
          <w:iCs/>
          <w:color w:val="000000"/>
        </w:rPr>
      </w:pPr>
      <w:r w:rsidRPr="00D56243">
        <w:rPr>
          <w:i/>
          <w:iCs/>
          <w:color w:val="000000"/>
        </w:rPr>
        <w:t>vagy</w:t>
      </w:r>
    </w:p>
    <w:p w14:paraId="41C7ED26" w14:textId="77777777" w:rsidR="00674362" w:rsidRPr="00D56243" w:rsidRDefault="00674362" w:rsidP="00674362">
      <w:pPr>
        <w:pStyle w:val="NormlWeb"/>
        <w:spacing w:after="0"/>
        <w:ind w:left="708"/>
        <w:rPr>
          <w:iCs/>
          <w:color w:val="000000"/>
        </w:rPr>
      </w:pPr>
    </w:p>
    <w:p w14:paraId="2DE19D9A" w14:textId="77777777" w:rsidR="00674362" w:rsidRPr="00D56243" w:rsidRDefault="00674362" w:rsidP="00674362">
      <w:pPr>
        <w:pStyle w:val="NormlWeb"/>
        <w:spacing w:after="0"/>
        <w:ind w:left="708"/>
        <w:rPr>
          <w:i/>
          <w:iCs/>
          <w:color w:val="000000"/>
        </w:rPr>
      </w:pPr>
      <w:r w:rsidRPr="00D56243">
        <w:rPr>
          <w:iCs/>
          <w:color w:val="000000"/>
        </w:rPr>
        <w:t xml:space="preserve">Az általam képviselt szervezet nem rendelkezik magyarországi székhellyel. </w:t>
      </w:r>
      <w:r w:rsidRPr="00D56243">
        <w:rPr>
          <w:i/>
          <w:iCs/>
          <w:color w:val="00000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14:paraId="4367EBC5" w14:textId="77777777" w:rsidR="00674362" w:rsidRPr="00D56243" w:rsidRDefault="00674362" w:rsidP="00674362">
      <w:pPr>
        <w:pStyle w:val="NormlWeb"/>
        <w:spacing w:after="0"/>
        <w:ind w:left="708"/>
        <w:rPr>
          <w:i/>
          <w:iCs/>
          <w:color w:val="000000"/>
        </w:rPr>
      </w:pPr>
    </w:p>
    <w:p w14:paraId="04CCC1B5" w14:textId="77777777" w:rsidR="00674362" w:rsidRPr="00D56243" w:rsidRDefault="00674362" w:rsidP="00674362">
      <w:pPr>
        <w:pStyle w:val="NormlWeb"/>
        <w:spacing w:after="0"/>
        <w:ind w:left="1416"/>
        <w:rPr>
          <w:iCs/>
          <w:color w:val="000000"/>
        </w:rPr>
      </w:pPr>
      <w:r w:rsidRPr="00D56243">
        <w:rPr>
          <w:iCs/>
          <w:color w:val="000000"/>
        </w:rPr>
        <w:t xml:space="preserve">Az általam képviselt szervezet a társasági adóról és az osztalékadóról szóló 1996. évi LXXXI. törvény 4. § 11. pontjában meghatározott feltételek figyelembe vételével </w:t>
      </w:r>
    </w:p>
    <w:p w14:paraId="3E2FE7C3" w14:textId="77777777" w:rsidR="00674362" w:rsidRPr="00D56243" w:rsidRDefault="00674362" w:rsidP="00674362">
      <w:pPr>
        <w:pStyle w:val="NormlWeb"/>
        <w:spacing w:after="0"/>
        <w:ind w:left="1416"/>
        <w:rPr>
          <w:iCs/>
          <w:color w:val="000000"/>
        </w:rPr>
      </w:pPr>
    </w:p>
    <w:p w14:paraId="4EDB07B8" w14:textId="77777777" w:rsidR="00674362" w:rsidRPr="00D56243" w:rsidRDefault="00674362" w:rsidP="00674362">
      <w:pPr>
        <w:pStyle w:val="NormlWeb"/>
        <w:spacing w:after="0"/>
        <w:ind w:left="1416"/>
        <w:rPr>
          <w:iCs/>
          <w:color w:val="000000"/>
        </w:rPr>
      </w:pPr>
      <w:r w:rsidRPr="00D56243">
        <w:rPr>
          <w:iCs/>
          <w:color w:val="000000"/>
        </w:rPr>
        <w:t>nem minősül a társasági és az osztalékadóról szóló törvény szerinti meghatározott ellenőrzött külföldi társaságnak</w:t>
      </w:r>
    </w:p>
    <w:p w14:paraId="43C3FC8E" w14:textId="77777777" w:rsidR="00674362" w:rsidRPr="00D56243" w:rsidRDefault="00674362" w:rsidP="00674362">
      <w:pPr>
        <w:pStyle w:val="NormlWeb"/>
        <w:spacing w:after="0"/>
        <w:ind w:left="1416"/>
        <w:rPr>
          <w:iCs/>
          <w:color w:val="000000"/>
        </w:rPr>
      </w:pPr>
    </w:p>
    <w:p w14:paraId="50BC9DD7" w14:textId="77777777" w:rsidR="00674362" w:rsidRPr="00D56243" w:rsidRDefault="00674362" w:rsidP="00674362">
      <w:pPr>
        <w:pStyle w:val="NormlWeb"/>
        <w:ind w:left="1416"/>
        <w:jc w:val="center"/>
        <w:rPr>
          <w:i/>
          <w:iCs/>
          <w:color w:val="000000"/>
        </w:rPr>
      </w:pPr>
      <w:r w:rsidRPr="00D56243">
        <w:rPr>
          <w:i/>
          <w:iCs/>
          <w:color w:val="000000"/>
        </w:rPr>
        <w:t>vagy</w:t>
      </w:r>
    </w:p>
    <w:p w14:paraId="6F001B2B" w14:textId="77777777" w:rsidR="00674362" w:rsidRPr="00D56243" w:rsidRDefault="00674362" w:rsidP="00674362">
      <w:pPr>
        <w:pStyle w:val="NormlWeb"/>
        <w:ind w:left="1416"/>
        <w:rPr>
          <w:iCs/>
          <w:color w:val="000000"/>
        </w:rPr>
      </w:pPr>
    </w:p>
    <w:p w14:paraId="721F2732" w14:textId="77777777" w:rsidR="00674362" w:rsidRPr="00D56243" w:rsidRDefault="00674362" w:rsidP="00674362">
      <w:pPr>
        <w:pStyle w:val="NormlWeb"/>
        <w:ind w:left="1416"/>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14:paraId="302F9CA1" w14:textId="77777777" w:rsidR="00674362" w:rsidRPr="00D56243" w:rsidRDefault="00674362" w:rsidP="00674362">
      <w:pPr>
        <w:pStyle w:val="NormlWeb"/>
        <w:ind w:left="708"/>
        <w:rPr>
          <w:iCs/>
          <w:color w:val="000000"/>
        </w:rPr>
      </w:pPr>
    </w:p>
    <w:p w14:paraId="2D98A2E2" w14:textId="77777777" w:rsidR="00674362" w:rsidRDefault="00674362" w:rsidP="00674362">
      <w:pPr>
        <w:pStyle w:val="NormlWeb"/>
        <w:ind w:left="1417"/>
        <w:rPr>
          <w:iCs/>
          <w:color w:val="000000"/>
        </w:rPr>
      </w:pPr>
      <w:r w:rsidRPr="00D56243">
        <w:rPr>
          <w:iCs/>
          <w:color w:val="000000"/>
        </w:rPr>
        <w:lastRenderedPageBreak/>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53AD7C23" w14:textId="77777777" w:rsidR="00674362" w:rsidRDefault="00674362" w:rsidP="00674362">
      <w:pPr>
        <w:pStyle w:val="NormlWeb"/>
        <w:ind w:left="1417"/>
        <w:rPr>
          <w:iCs/>
          <w:color w:val="000000"/>
        </w:rPr>
      </w:pPr>
    </w:p>
    <w:p w14:paraId="418021DB" w14:textId="77777777" w:rsidR="00674362" w:rsidRDefault="00674362" w:rsidP="00674362">
      <w:pPr>
        <w:pStyle w:val="NormlWeb"/>
        <w:ind w:left="1417"/>
        <w:rPr>
          <w:iCs/>
          <w:color w:val="000000"/>
        </w:rPr>
      </w:pPr>
    </w:p>
    <w:p w14:paraId="6B9FB1E9" w14:textId="77777777" w:rsidR="00674362" w:rsidRPr="00D56243" w:rsidRDefault="00674362" w:rsidP="00674362">
      <w:pPr>
        <w:pStyle w:val="NormlWeb"/>
        <w:ind w:left="1417"/>
        <w:rPr>
          <w:iCs/>
          <w:color w:val="000000"/>
        </w:rPr>
      </w:pPr>
    </w:p>
    <w:p w14:paraId="6879324D" w14:textId="77777777" w:rsidR="00674362" w:rsidRPr="00D56243" w:rsidRDefault="00674362" w:rsidP="00674362">
      <w:pPr>
        <w:pStyle w:val="NormlWeb"/>
        <w:rPr>
          <w:iCs/>
          <w:color w:val="000000"/>
        </w:rPr>
      </w:pPr>
    </w:p>
    <w:tbl>
      <w:tblPr>
        <w:tblW w:w="8331" w:type="dxa"/>
        <w:tblInd w:w="1087" w:type="dxa"/>
        <w:tblCellMar>
          <w:left w:w="70" w:type="dxa"/>
          <w:right w:w="70" w:type="dxa"/>
        </w:tblCellMar>
        <w:tblLook w:val="00A0" w:firstRow="1" w:lastRow="0" w:firstColumn="1" w:lastColumn="0" w:noHBand="0" w:noVBand="0"/>
      </w:tblPr>
      <w:tblGrid>
        <w:gridCol w:w="1575"/>
        <w:gridCol w:w="2126"/>
        <w:gridCol w:w="4630"/>
      </w:tblGrid>
      <w:tr w:rsidR="00674362" w:rsidRPr="00D56243" w14:paraId="093144C2" w14:textId="77777777" w:rsidTr="00B00114">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14:paraId="0C8B9B27" w14:textId="77777777" w:rsidR="00674362" w:rsidRPr="00D56243" w:rsidRDefault="00674362" w:rsidP="00B00114">
            <w:pPr>
              <w:jc w:val="center"/>
              <w:rPr>
                <w:color w:val="000000"/>
              </w:rPr>
            </w:pPr>
            <w:r w:rsidRPr="00D56243">
              <w:rPr>
                <w:color w:val="000000"/>
              </w:rPr>
              <w:t>Adóév</w:t>
            </w:r>
          </w:p>
        </w:tc>
        <w:tc>
          <w:tcPr>
            <w:tcW w:w="2126" w:type="dxa"/>
            <w:tcBorders>
              <w:top w:val="single" w:sz="4" w:space="0" w:color="auto"/>
              <w:left w:val="nil"/>
              <w:bottom w:val="single" w:sz="4" w:space="0" w:color="auto"/>
              <w:right w:val="single" w:sz="4" w:space="0" w:color="auto"/>
            </w:tcBorders>
            <w:noWrap/>
            <w:vAlign w:val="center"/>
          </w:tcPr>
          <w:p w14:paraId="62CBDF36" w14:textId="77777777" w:rsidR="00674362" w:rsidRPr="00D56243" w:rsidRDefault="00674362" w:rsidP="00B00114">
            <w:pPr>
              <w:jc w:val="center"/>
              <w:rPr>
                <w:color w:val="000000"/>
              </w:rPr>
            </w:pPr>
            <w:r w:rsidRPr="00D56243">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14:paraId="423F15B9" w14:textId="77777777" w:rsidR="00674362" w:rsidRPr="00D56243" w:rsidRDefault="00674362" w:rsidP="00B00114">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74362" w:rsidRPr="00D56243" w14:paraId="5B0C3BC8" w14:textId="77777777" w:rsidTr="00B00114">
        <w:trPr>
          <w:trHeight w:val="300"/>
        </w:trPr>
        <w:tc>
          <w:tcPr>
            <w:tcW w:w="1575" w:type="dxa"/>
            <w:tcBorders>
              <w:top w:val="nil"/>
              <w:left w:val="single" w:sz="4" w:space="0" w:color="auto"/>
              <w:bottom w:val="single" w:sz="4" w:space="0" w:color="auto"/>
              <w:right w:val="single" w:sz="4" w:space="0" w:color="auto"/>
            </w:tcBorders>
            <w:noWrap/>
            <w:vAlign w:val="bottom"/>
          </w:tcPr>
          <w:p w14:paraId="42278531" w14:textId="77777777" w:rsidR="00674362" w:rsidRPr="00D56243" w:rsidRDefault="00674362" w:rsidP="00B00114">
            <w:pPr>
              <w:rPr>
                <w:color w:val="000000"/>
              </w:rPr>
            </w:pPr>
            <w:r w:rsidRPr="00D56243">
              <w:rPr>
                <w:color w:val="000000"/>
              </w:rPr>
              <w:t> </w:t>
            </w:r>
          </w:p>
        </w:tc>
        <w:tc>
          <w:tcPr>
            <w:tcW w:w="2126" w:type="dxa"/>
            <w:tcBorders>
              <w:top w:val="nil"/>
              <w:left w:val="nil"/>
              <w:bottom w:val="single" w:sz="4" w:space="0" w:color="auto"/>
              <w:right w:val="single" w:sz="4" w:space="0" w:color="auto"/>
            </w:tcBorders>
            <w:noWrap/>
            <w:vAlign w:val="bottom"/>
          </w:tcPr>
          <w:p w14:paraId="012D83EB" w14:textId="77777777" w:rsidR="00674362" w:rsidRPr="00D56243" w:rsidRDefault="00674362" w:rsidP="00B0011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14:paraId="4A2A7D0D" w14:textId="77777777" w:rsidR="00674362" w:rsidRPr="00D56243" w:rsidRDefault="00674362" w:rsidP="00B00114">
            <w:pPr>
              <w:ind w:left="-1127" w:firstLine="1127"/>
              <w:rPr>
                <w:color w:val="000000"/>
              </w:rPr>
            </w:pPr>
            <w:r w:rsidRPr="00D56243">
              <w:rPr>
                <w:color w:val="000000"/>
              </w:rPr>
              <w:t> </w:t>
            </w:r>
          </w:p>
        </w:tc>
      </w:tr>
      <w:tr w:rsidR="00674362" w:rsidRPr="00D56243" w14:paraId="779D9BC7" w14:textId="77777777" w:rsidTr="00B00114">
        <w:trPr>
          <w:trHeight w:val="300"/>
        </w:trPr>
        <w:tc>
          <w:tcPr>
            <w:tcW w:w="1575" w:type="dxa"/>
            <w:tcBorders>
              <w:top w:val="nil"/>
              <w:left w:val="single" w:sz="4" w:space="0" w:color="auto"/>
              <w:bottom w:val="single" w:sz="4" w:space="0" w:color="auto"/>
              <w:right w:val="single" w:sz="4" w:space="0" w:color="auto"/>
            </w:tcBorders>
            <w:noWrap/>
            <w:vAlign w:val="bottom"/>
          </w:tcPr>
          <w:p w14:paraId="7F5E47B6" w14:textId="77777777" w:rsidR="00674362" w:rsidRPr="00D56243" w:rsidRDefault="00674362" w:rsidP="00B00114">
            <w:pPr>
              <w:rPr>
                <w:color w:val="000000"/>
              </w:rPr>
            </w:pPr>
            <w:r w:rsidRPr="00D56243">
              <w:rPr>
                <w:color w:val="000000"/>
              </w:rPr>
              <w:t> </w:t>
            </w:r>
          </w:p>
        </w:tc>
        <w:tc>
          <w:tcPr>
            <w:tcW w:w="2126" w:type="dxa"/>
            <w:tcBorders>
              <w:top w:val="nil"/>
              <w:left w:val="nil"/>
              <w:bottom w:val="single" w:sz="4" w:space="0" w:color="auto"/>
              <w:right w:val="single" w:sz="4" w:space="0" w:color="auto"/>
            </w:tcBorders>
            <w:noWrap/>
            <w:vAlign w:val="bottom"/>
          </w:tcPr>
          <w:p w14:paraId="5EF20C13" w14:textId="77777777" w:rsidR="00674362" w:rsidRPr="00D56243" w:rsidRDefault="00674362" w:rsidP="00B0011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14:paraId="06C61198" w14:textId="77777777" w:rsidR="00674362" w:rsidRPr="00D56243" w:rsidRDefault="00674362" w:rsidP="00B00114">
            <w:pPr>
              <w:rPr>
                <w:color w:val="000000"/>
              </w:rPr>
            </w:pPr>
            <w:r w:rsidRPr="00D56243">
              <w:rPr>
                <w:color w:val="000000"/>
              </w:rPr>
              <w:t> </w:t>
            </w:r>
          </w:p>
        </w:tc>
      </w:tr>
    </w:tbl>
    <w:p w14:paraId="746E1DE5" w14:textId="77777777" w:rsidR="00674362" w:rsidRPr="00D56243" w:rsidRDefault="00674362" w:rsidP="00674362">
      <w:pPr>
        <w:pStyle w:val="NormlWeb"/>
        <w:spacing w:after="0"/>
        <w:ind w:left="708"/>
        <w:rPr>
          <w:i/>
          <w:iCs/>
          <w:color w:val="000000"/>
        </w:rPr>
      </w:pPr>
    </w:p>
    <w:p w14:paraId="3F7DDD17" w14:textId="77777777" w:rsidR="00674362" w:rsidRPr="00D56243" w:rsidRDefault="00674362" w:rsidP="00674362">
      <w:pPr>
        <w:pStyle w:val="NormlWeb"/>
        <w:spacing w:after="0"/>
        <w:rPr>
          <w:b/>
          <w:iCs/>
          <w:color w:val="000000"/>
        </w:rPr>
      </w:pPr>
      <w:r w:rsidRPr="00D56243">
        <w:rPr>
          <w:b/>
          <w:iCs/>
          <w:color w:val="000000"/>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14:paraId="5A97A1C8" w14:textId="77777777" w:rsidR="00674362" w:rsidRPr="00D56243" w:rsidRDefault="00674362" w:rsidP="00674362">
      <w:pPr>
        <w:pStyle w:val="NormlWeb"/>
        <w:spacing w:after="0"/>
        <w:rPr>
          <w:b/>
          <w:iCs/>
          <w:color w:val="000000"/>
        </w:rPr>
      </w:pPr>
    </w:p>
    <w:p w14:paraId="06265B1D" w14:textId="77777777" w:rsidR="00674362" w:rsidRPr="00D56243" w:rsidRDefault="00674362" w:rsidP="00674362">
      <w:pPr>
        <w:pStyle w:val="NormlWeb"/>
        <w:spacing w:after="0"/>
        <w:ind w:left="708"/>
        <w:rPr>
          <w:i/>
          <w:iCs/>
          <w:color w:val="000000"/>
        </w:rPr>
      </w:pPr>
      <w:r w:rsidRPr="00D56243">
        <w:rPr>
          <w:iCs/>
          <w:color w:val="000000"/>
        </w:rPr>
        <w:t xml:space="preserve">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 megjelölése (név, székhely)</w:t>
      </w:r>
      <w:r w:rsidRPr="00D56243">
        <w:rPr>
          <w:i/>
          <w:iCs/>
          <w:color w:val="000000"/>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14:paraId="088218C4" w14:textId="77777777" w:rsidR="00674362" w:rsidRPr="00D56243" w:rsidRDefault="00674362" w:rsidP="00674362">
      <w:pPr>
        <w:pStyle w:val="NormlWeb"/>
        <w:numPr>
          <w:ilvl w:val="0"/>
          <w:numId w:val="30"/>
        </w:numPr>
        <w:spacing w:after="0"/>
        <w:rPr>
          <w:i/>
          <w:iCs/>
          <w:color w:val="000000"/>
        </w:rPr>
      </w:pPr>
      <w:r w:rsidRPr="00D56243">
        <w:rPr>
          <w:i/>
          <w:iCs/>
          <w:color w:val="000000"/>
        </w:rPr>
        <w:t>……………………………………</w:t>
      </w:r>
    </w:p>
    <w:p w14:paraId="01FCD7A5" w14:textId="77777777" w:rsidR="00674362" w:rsidRPr="00D56243" w:rsidRDefault="00674362" w:rsidP="00674362">
      <w:pPr>
        <w:pStyle w:val="NormlWeb"/>
        <w:numPr>
          <w:ilvl w:val="0"/>
          <w:numId w:val="30"/>
        </w:numPr>
        <w:spacing w:after="0"/>
        <w:rPr>
          <w:i/>
          <w:iCs/>
          <w:color w:val="000000"/>
        </w:rPr>
      </w:pPr>
      <w:r w:rsidRPr="00D56243">
        <w:rPr>
          <w:i/>
          <w:iCs/>
          <w:color w:val="000000"/>
        </w:rPr>
        <w:t>……………………………………</w:t>
      </w:r>
    </w:p>
    <w:p w14:paraId="5BE99082" w14:textId="77777777" w:rsidR="00674362" w:rsidRPr="00D56243" w:rsidRDefault="00674362" w:rsidP="00674362">
      <w:pPr>
        <w:pStyle w:val="NormlWeb"/>
        <w:numPr>
          <w:ilvl w:val="0"/>
          <w:numId w:val="30"/>
        </w:numPr>
        <w:spacing w:after="0"/>
        <w:rPr>
          <w:i/>
          <w:iCs/>
          <w:color w:val="000000"/>
        </w:rPr>
      </w:pPr>
      <w:r w:rsidRPr="00D56243">
        <w:rPr>
          <w:i/>
          <w:iCs/>
          <w:color w:val="000000"/>
        </w:rPr>
        <w:t>……………………………………</w:t>
      </w:r>
    </w:p>
    <w:p w14:paraId="2A59B494" w14:textId="77777777" w:rsidR="00674362" w:rsidRPr="00D56243" w:rsidRDefault="00674362" w:rsidP="00674362">
      <w:pPr>
        <w:pStyle w:val="NormlWeb"/>
        <w:spacing w:after="0"/>
        <w:rPr>
          <w:b/>
          <w:iCs/>
          <w:color w:val="000000"/>
        </w:rPr>
      </w:pPr>
    </w:p>
    <w:p w14:paraId="4E716B14" w14:textId="77777777" w:rsidR="00674362" w:rsidRPr="00D56243" w:rsidRDefault="00674362" w:rsidP="00674362">
      <w:pPr>
        <w:pStyle w:val="NormlWeb"/>
        <w:spacing w:after="0"/>
        <w:ind w:left="708"/>
        <w:rPr>
          <w:iCs/>
          <w:color w:val="000000"/>
        </w:rPr>
      </w:pPr>
      <w:r w:rsidRPr="00D56243">
        <w:rPr>
          <w:iCs/>
          <w:color w:val="000000"/>
          <w:u w:val="single"/>
        </w:rPr>
        <w:t xml:space="preserve">Nyilatkozat az általam képviselt gazdálkodó szervezetben közvetlenül vagy közvetetten több mint 25 % - </w:t>
      </w:r>
      <w:proofErr w:type="spellStart"/>
      <w:r w:rsidRPr="00D56243">
        <w:rPr>
          <w:iCs/>
          <w:color w:val="000000"/>
          <w:u w:val="single"/>
        </w:rPr>
        <w:t>os</w:t>
      </w:r>
      <w:proofErr w:type="spellEnd"/>
      <w:r w:rsidRPr="00D56243">
        <w:rPr>
          <w:iCs/>
          <w:color w:val="000000"/>
          <w:u w:val="single"/>
        </w:rPr>
        <w:t xml:space="preserve"> tulajdonnal, befolyással vagy szavazati joggal bíró jogi személy, jogi személyiséggel nem rendelkező gazdálkodó szervezet átláthatóságáról </w:t>
      </w:r>
    </w:p>
    <w:p w14:paraId="7025CBE2" w14:textId="77777777" w:rsidR="00674362" w:rsidRPr="00D56243" w:rsidRDefault="00674362" w:rsidP="00674362">
      <w:pPr>
        <w:pStyle w:val="NormlWeb"/>
        <w:spacing w:after="0"/>
        <w:rPr>
          <w:b/>
          <w:iCs/>
          <w:color w:val="000000"/>
        </w:rPr>
      </w:pPr>
    </w:p>
    <w:p w14:paraId="750B9356" w14:textId="77777777" w:rsidR="00674362" w:rsidRPr="00D56243" w:rsidRDefault="00674362" w:rsidP="00674362">
      <w:pPr>
        <w:pStyle w:val="NormlWeb"/>
        <w:spacing w:after="0"/>
        <w:ind w:left="708"/>
        <w:rPr>
          <w:iCs/>
          <w:color w:val="000000"/>
        </w:rPr>
      </w:pPr>
      <w:r w:rsidRPr="00D56243">
        <w:rPr>
          <w:b/>
          <w:iCs/>
          <w:color w:val="000000"/>
        </w:rPr>
        <w:t>II/4.1.</w:t>
      </w:r>
      <w:r w:rsidRPr="00D56243">
        <w:rPr>
          <w:iCs/>
          <w:color w:val="000000"/>
        </w:rPr>
        <w:t xml:space="preserve"> Az általam képviselt gazdálkodó szervezetben</w:t>
      </w:r>
      <w:r w:rsidRPr="00D56243">
        <w:rPr>
          <w:b/>
          <w:iCs/>
          <w:color w:val="000000"/>
        </w:rPr>
        <w:t xml:space="preserve"> </w:t>
      </w:r>
      <w:r w:rsidRPr="00D56243">
        <w:rPr>
          <w:iCs/>
          <w:color w:val="000000"/>
        </w:rPr>
        <w:t xml:space="preserve">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tényleges tulajdonosai</w:t>
      </w:r>
      <w:r w:rsidRPr="00D56243">
        <w:rPr>
          <w:iCs/>
          <w:color w:val="000000"/>
        </w:rPr>
        <w:t xml:space="preserve"> </w:t>
      </w:r>
      <w:r w:rsidRPr="00D56243">
        <w:rPr>
          <w:i/>
          <w:iCs/>
          <w:color w:val="000000"/>
        </w:rPr>
        <w:t xml:space="preserve">(több érintett gazdálkodó szervezet esetében </w:t>
      </w:r>
      <w:proofErr w:type="spellStart"/>
      <w:r w:rsidRPr="00D56243">
        <w:rPr>
          <w:i/>
          <w:iCs/>
          <w:color w:val="000000"/>
        </w:rPr>
        <w:t>szervezetenként</w:t>
      </w:r>
      <w:proofErr w:type="spellEnd"/>
      <w:r w:rsidRPr="00D56243">
        <w:rPr>
          <w:i/>
          <w:iCs/>
          <w:color w:val="000000"/>
        </w:rPr>
        <w:t xml:space="preserve"> szükséges kitölteni): </w:t>
      </w:r>
    </w:p>
    <w:p w14:paraId="58203C5B" w14:textId="77777777" w:rsidR="00674362" w:rsidRPr="00D56243" w:rsidRDefault="00674362" w:rsidP="00674362">
      <w:pPr>
        <w:pStyle w:val="NormlWeb"/>
        <w:spacing w:after="0"/>
        <w:rPr>
          <w:iCs/>
          <w:color w:val="000000"/>
        </w:rPr>
      </w:pPr>
    </w:p>
    <w:p w14:paraId="67B86179" w14:textId="77777777" w:rsidR="00674362" w:rsidRPr="00D56243" w:rsidRDefault="00674362" w:rsidP="00674362">
      <w:pPr>
        <w:pStyle w:val="NormlWeb"/>
        <w:spacing w:after="0"/>
        <w:outlineLvl w:val="0"/>
        <w:rPr>
          <w:iCs/>
          <w:color w:val="000000"/>
          <w:u w:val="single"/>
        </w:rPr>
      </w:pPr>
      <w:r w:rsidRPr="00D56243">
        <w:rPr>
          <w:iCs/>
          <w:color w:val="000000"/>
        </w:rPr>
        <w:tab/>
      </w:r>
      <w:r w:rsidRPr="00D56243">
        <w:rPr>
          <w:iCs/>
          <w:color w:val="000000"/>
          <w:u w:val="single"/>
        </w:rPr>
        <w:t>Nyilatkozat tényleges tulajdonosokról:</w:t>
      </w:r>
    </w:p>
    <w:p w14:paraId="278046CF" w14:textId="77777777" w:rsidR="00674362" w:rsidRPr="00D56243" w:rsidRDefault="00674362" w:rsidP="00674362">
      <w:pPr>
        <w:pStyle w:val="NormlWeb"/>
        <w:spacing w:after="0"/>
        <w:rPr>
          <w:iCs/>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674362" w:rsidRPr="00D56243" w14:paraId="12C12AB5" w14:textId="77777777" w:rsidTr="00B00114">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7F294398" w14:textId="77777777" w:rsidR="00674362" w:rsidRPr="00D56243" w:rsidRDefault="00674362" w:rsidP="00B00114">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14:paraId="6D131A99" w14:textId="77777777" w:rsidR="00674362" w:rsidRPr="00D56243" w:rsidRDefault="00674362" w:rsidP="00B00114">
            <w:pPr>
              <w:jc w:val="center"/>
              <w:rPr>
                <w:i/>
                <w:color w:val="000000"/>
              </w:rPr>
            </w:pPr>
            <w:r w:rsidRPr="00D56243">
              <w:rPr>
                <w:i/>
                <w:color w:val="000000"/>
              </w:rPr>
              <w:t>Lakcím</w:t>
            </w:r>
          </w:p>
        </w:tc>
        <w:tc>
          <w:tcPr>
            <w:tcW w:w="1701" w:type="dxa"/>
            <w:tcBorders>
              <w:top w:val="single" w:sz="4" w:space="0" w:color="auto"/>
              <w:left w:val="nil"/>
              <w:bottom w:val="single" w:sz="4" w:space="0" w:color="auto"/>
              <w:right w:val="single" w:sz="4" w:space="0" w:color="auto"/>
            </w:tcBorders>
            <w:noWrap/>
            <w:vAlign w:val="center"/>
          </w:tcPr>
          <w:p w14:paraId="10F04D81" w14:textId="77777777" w:rsidR="00674362" w:rsidRPr="00D56243" w:rsidRDefault="00674362" w:rsidP="00B00114">
            <w:pPr>
              <w:jc w:val="center"/>
              <w:rPr>
                <w:color w:val="000000"/>
              </w:rPr>
            </w:pPr>
            <w:r w:rsidRPr="00D56243">
              <w:rPr>
                <w:color w:val="000000"/>
              </w:rPr>
              <w:t>Adószám/</w:t>
            </w:r>
          </w:p>
          <w:p w14:paraId="6DDA1352" w14:textId="77777777" w:rsidR="00674362" w:rsidRPr="00D56243" w:rsidRDefault="00674362" w:rsidP="00B00114">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14:paraId="6224193D" w14:textId="77777777" w:rsidR="00674362" w:rsidRPr="00D56243" w:rsidRDefault="00674362" w:rsidP="00B00114">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14:paraId="1DE91B18" w14:textId="77777777" w:rsidR="00674362" w:rsidRPr="00D56243" w:rsidRDefault="00674362" w:rsidP="00B00114">
            <w:pPr>
              <w:jc w:val="center"/>
              <w:rPr>
                <w:color w:val="000000"/>
              </w:rPr>
            </w:pPr>
            <w:r w:rsidRPr="00D56243">
              <w:rPr>
                <w:color w:val="000000"/>
              </w:rPr>
              <w:t>Befolyás és szavazati jog mértéke</w:t>
            </w:r>
          </w:p>
        </w:tc>
      </w:tr>
      <w:tr w:rsidR="00674362" w:rsidRPr="00D56243" w14:paraId="658E6FD7" w14:textId="77777777" w:rsidTr="00B00114">
        <w:trPr>
          <w:trHeight w:val="300"/>
        </w:trPr>
        <w:tc>
          <w:tcPr>
            <w:tcW w:w="1425" w:type="dxa"/>
            <w:tcBorders>
              <w:top w:val="nil"/>
              <w:left w:val="single" w:sz="4" w:space="0" w:color="auto"/>
              <w:bottom w:val="single" w:sz="4" w:space="0" w:color="auto"/>
              <w:right w:val="single" w:sz="4" w:space="0" w:color="auto"/>
            </w:tcBorders>
            <w:noWrap/>
            <w:vAlign w:val="center"/>
          </w:tcPr>
          <w:p w14:paraId="17902411" w14:textId="77777777"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14:paraId="0FC47081" w14:textId="77777777" w:rsidR="00674362" w:rsidRPr="00D56243" w:rsidRDefault="00674362" w:rsidP="00B00114">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14:paraId="7E1CAD8C" w14:textId="77777777"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14:paraId="2D3AC5E7" w14:textId="77777777"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14:paraId="42C6F414" w14:textId="77777777" w:rsidR="00674362" w:rsidRPr="00D56243" w:rsidRDefault="00674362" w:rsidP="00B00114">
            <w:pPr>
              <w:jc w:val="center"/>
              <w:rPr>
                <w:color w:val="000000"/>
              </w:rPr>
            </w:pPr>
            <w:r w:rsidRPr="00D56243">
              <w:rPr>
                <w:color w:val="000000"/>
              </w:rPr>
              <w:t> </w:t>
            </w:r>
          </w:p>
        </w:tc>
      </w:tr>
      <w:tr w:rsidR="00674362" w:rsidRPr="00D56243" w14:paraId="4611548B" w14:textId="77777777" w:rsidTr="00B00114">
        <w:trPr>
          <w:trHeight w:val="300"/>
        </w:trPr>
        <w:tc>
          <w:tcPr>
            <w:tcW w:w="1425" w:type="dxa"/>
            <w:tcBorders>
              <w:top w:val="nil"/>
              <w:left w:val="single" w:sz="4" w:space="0" w:color="auto"/>
              <w:bottom w:val="single" w:sz="4" w:space="0" w:color="auto"/>
              <w:right w:val="single" w:sz="4" w:space="0" w:color="auto"/>
            </w:tcBorders>
            <w:noWrap/>
            <w:vAlign w:val="center"/>
          </w:tcPr>
          <w:p w14:paraId="24657D60" w14:textId="77777777"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14:paraId="64877F6C" w14:textId="77777777" w:rsidR="00674362" w:rsidRPr="00D56243" w:rsidRDefault="00674362" w:rsidP="00B00114">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14:paraId="3D30513D" w14:textId="77777777"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14:paraId="01A9666F" w14:textId="77777777"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14:paraId="5ACB588F" w14:textId="77777777" w:rsidR="00674362" w:rsidRPr="00D56243" w:rsidRDefault="00674362" w:rsidP="00B00114">
            <w:pPr>
              <w:jc w:val="center"/>
              <w:rPr>
                <w:color w:val="000000"/>
              </w:rPr>
            </w:pPr>
            <w:r w:rsidRPr="00D56243">
              <w:rPr>
                <w:color w:val="000000"/>
              </w:rPr>
              <w:t> </w:t>
            </w:r>
          </w:p>
        </w:tc>
      </w:tr>
      <w:tr w:rsidR="00674362" w:rsidRPr="00D56243" w14:paraId="72671E39" w14:textId="77777777" w:rsidTr="00B00114">
        <w:trPr>
          <w:trHeight w:val="300"/>
        </w:trPr>
        <w:tc>
          <w:tcPr>
            <w:tcW w:w="1425" w:type="dxa"/>
            <w:tcBorders>
              <w:top w:val="nil"/>
              <w:left w:val="single" w:sz="4" w:space="0" w:color="auto"/>
              <w:bottom w:val="single" w:sz="4" w:space="0" w:color="auto"/>
              <w:right w:val="single" w:sz="4" w:space="0" w:color="auto"/>
            </w:tcBorders>
            <w:noWrap/>
            <w:vAlign w:val="center"/>
          </w:tcPr>
          <w:p w14:paraId="21E541B3" w14:textId="77777777"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14:paraId="73162466" w14:textId="77777777" w:rsidR="00674362" w:rsidRPr="00D56243" w:rsidRDefault="00674362" w:rsidP="00B00114">
            <w:pPr>
              <w:jc w:val="center"/>
              <w:rPr>
                <w:i/>
                <w:color w:val="000000"/>
              </w:rPr>
            </w:pPr>
            <w:r w:rsidRPr="00D56243">
              <w:rPr>
                <w:i/>
                <w:color w:val="000000"/>
              </w:rPr>
              <w:t> </w:t>
            </w:r>
          </w:p>
        </w:tc>
        <w:tc>
          <w:tcPr>
            <w:tcW w:w="1701" w:type="dxa"/>
            <w:tcBorders>
              <w:top w:val="nil"/>
              <w:left w:val="nil"/>
              <w:bottom w:val="single" w:sz="4" w:space="0" w:color="auto"/>
              <w:right w:val="single" w:sz="4" w:space="0" w:color="auto"/>
            </w:tcBorders>
            <w:noWrap/>
            <w:vAlign w:val="center"/>
          </w:tcPr>
          <w:p w14:paraId="337F5BFC" w14:textId="77777777"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14:paraId="37F8A0FF" w14:textId="77777777"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14:paraId="5845374B" w14:textId="77777777" w:rsidR="00674362" w:rsidRPr="00D56243" w:rsidRDefault="00674362" w:rsidP="00B00114">
            <w:pPr>
              <w:jc w:val="center"/>
              <w:rPr>
                <w:color w:val="000000"/>
              </w:rPr>
            </w:pPr>
            <w:r w:rsidRPr="00D56243">
              <w:rPr>
                <w:color w:val="000000"/>
              </w:rPr>
              <w:t> </w:t>
            </w:r>
          </w:p>
        </w:tc>
      </w:tr>
    </w:tbl>
    <w:p w14:paraId="78FF52B6" w14:textId="77777777" w:rsidR="00674362" w:rsidRPr="00D56243" w:rsidRDefault="00674362" w:rsidP="00674362">
      <w:pPr>
        <w:pStyle w:val="NormlWeb"/>
        <w:spacing w:after="0"/>
        <w:rPr>
          <w:iCs/>
          <w:color w:val="000000"/>
        </w:rPr>
      </w:pPr>
    </w:p>
    <w:p w14:paraId="7615006F" w14:textId="77777777" w:rsidR="00674362" w:rsidRPr="00D56243" w:rsidRDefault="00674362" w:rsidP="00674362">
      <w:pPr>
        <w:pStyle w:val="NormlWeb"/>
        <w:spacing w:after="0"/>
        <w:ind w:left="708"/>
        <w:rPr>
          <w:iCs/>
          <w:color w:val="000000"/>
        </w:rPr>
      </w:pPr>
      <w:r w:rsidRPr="00D56243">
        <w:rPr>
          <w:b/>
          <w:iCs/>
          <w:color w:val="000000"/>
        </w:rPr>
        <w:t>II/4.2.</w:t>
      </w:r>
      <w:r w:rsidRPr="00D56243">
        <w:rPr>
          <w:iCs/>
          <w:color w:val="000000"/>
        </w:rPr>
        <w:t xml:space="preserve"> 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adóilletékessége</w:t>
      </w:r>
      <w:r w:rsidRPr="00D56243">
        <w:rPr>
          <w:iCs/>
          <w:color w:val="000000"/>
        </w:rPr>
        <w:t xml:space="preserve"> </w:t>
      </w:r>
      <w:r w:rsidRPr="00D56243">
        <w:rPr>
          <w:i/>
          <w:iCs/>
          <w:color w:val="000000"/>
        </w:rPr>
        <w:t xml:space="preserve">(több érintett gazdálkodó szervezet esetében </w:t>
      </w:r>
      <w:proofErr w:type="spellStart"/>
      <w:r w:rsidRPr="00D56243">
        <w:rPr>
          <w:i/>
          <w:iCs/>
          <w:color w:val="000000"/>
        </w:rPr>
        <w:t>szervezetenként</w:t>
      </w:r>
      <w:proofErr w:type="spellEnd"/>
      <w:r w:rsidRPr="00D56243">
        <w:rPr>
          <w:i/>
          <w:iCs/>
          <w:color w:val="000000"/>
        </w:rPr>
        <w:t xml:space="preserve"> szükséges az adóilletőséget megjelölni):</w:t>
      </w:r>
    </w:p>
    <w:p w14:paraId="1EBE86F5" w14:textId="77777777" w:rsidR="00674362" w:rsidRPr="00D56243" w:rsidRDefault="00674362" w:rsidP="00674362">
      <w:pPr>
        <w:pStyle w:val="NormlWeb"/>
        <w:spacing w:after="0"/>
        <w:ind w:left="1418" w:hanging="709"/>
        <w:rPr>
          <w:iCs/>
          <w:color w:val="000000"/>
        </w:rPr>
      </w:pPr>
    </w:p>
    <w:p w14:paraId="0E4C1663" w14:textId="77777777" w:rsidR="00674362" w:rsidRPr="00D56243" w:rsidRDefault="00674362" w:rsidP="00674362">
      <w:pPr>
        <w:pStyle w:val="NormlWeb"/>
        <w:numPr>
          <w:ilvl w:val="0"/>
          <w:numId w:val="28"/>
        </w:numPr>
        <w:spacing w:after="0"/>
        <w:ind w:left="1418" w:hanging="709"/>
        <w:rPr>
          <w:b/>
          <w:iCs/>
          <w:color w:val="000000"/>
        </w:rPr>
      </w:pPr>
      <w:r w:rsidRPr="00D56243">
        <w:rPr>
          <w:b/>
          <w:iCs/>
          <w:color w:val="000000"/>
        </w:rPr>
        <w:t xml:space="preserve">az Európai Unió valamely tagállama: </w:t>
      </w:r>
    </w:p>
    <w:p w14:paraId="18037BFB" w14:textId="77777777" w:rsidR="00674362" w:rsidRPr="00D56243" w:rsidRDefault="00674362" w:rsidP="00674362">
      <w:pPr>
        <w:pStyle w:val="NormlWeb"/>
        <w:numPr>
          <w:ilvl w:val="1"/>
          <w:numId w:val="28"/>
        </w:numPr>
        <w:spacing w:after="0"/>
        <w:ind w:left="1418" w:firstLine="0"/>
        <w:rPr>
          <w:b/>
          <w:iCs/>
          <w:color w:val="000000"/>
        </w:rPr>
      </w:pPr>
      <w:r w:rsidRPr="00D56243">
        <w:rPr>
          <w:b/>
          <w:iCs/>
          <w:color w:val="000000"/>
        </w:rPr>
        <w:t>Magyarország</w:t>
      </w:r>
    </w:p>
    <w:p w14:paraId="58B7FF82" w14:textId="77777777" w:rsidR="00674362" w:rsidRPr="00D56243" w:rsidRDefault="00674362" w:rsidP="00674362">
      <w:pPr>
        <w:pStyle w:val="NormlWeb"/>
        <w:numPr>
          <w:ilvl w:val="1"/>
          <w:numId w:val="28"/>
        </w:numPr>
        <w:spacing w:after="0"/>
        <w:ind w:left="1418" w:firstLine="0"/>
        <w:rPr>
          <w:b/>
          <w:iCs/>
          <w:color w:val="000000"/>
        </w:rPr>
      </w:pPr>
      <w:r w:rsidRPr="00D56243">
        <w:rPr>
          <w:b/>
          <w:iCs/>
          <w:color w:val="000000"/>
        </w:rPr>
        <w:t xml:space="preserve">egyéb: …………………………, </w:t>
      </w:r>
      <w:r w:rsidRPr="00D56243">
        <w:rPr>
          <w:b/>
          <w:i/>
          <w:iCs/>
          <w:color w:val="000000"/>
        </w:rPr>
        <w:t xml:space="preserve">vagy </w:t>
      </w:r>
    </w:p>
    <w:p w14:paraId="25D20854" w14:textId="77777777" w:rsidR="00674362" w:rsidRPr="00D56243" w:rsidRDefault="00674362" w:rsidP="00674362">
      <w:pPr>
        <w:pStyle w:val="NormlWeb"/>
        <w:spacing w:after="0"/>
        <w:ind w:left="1418" w:hanging="709"/>
        <w:rPr>
          <w:b/>
          <w:iCs/>
          <w:color w:val="000000"/>
        </w:rPr>
      </w:pPr>
    </w:p>
    <w:p w14:paraId="059639CA" w14:textId="77777777" w:rsidR="00674362" w:rsidRPr="00D56243" w:rsidRDefault="00674362" w:rsidP="00674362">
      <w:pPr>
        <w:pStyle w:val="NormlWeb"/>
        <w:numPr>
          <w:ilvl w:val="0"/>
          <w:numId w:val="28"/>
        </w:numPr>
        <w:spacing w:after="0"/>
        <w:ind w:left="1418" w:hanging="709"/>
        <w:rPr>
          <w:b/>
          <w:iCs/>
          <w:color w:val="000000"/>
        </w:rPr>
      </w:pPr>
      <w:r w:rsidRPr="00D56243">
        <w:rPr>
          <w:b/>
          <w:iCs/>
          <w:color w:val="000000"/>
        </w:rPr>
        <w:t>az Európai Gazdasági Térségről szóló megállapodásban részes állam: …………</w:t>
      </w:r>
      <w:proofErr w:type="gramStart"/>
      <w:r w:rsidRPr="00D56243">
        <w:rPr>
          <w:b/>
          <w:iCs/>
          <w:color w:val="000000"/>
        </w:rPr>
        <w:t>…….</w:t>
      </w:r>
      <w:proofErr w:type="gramEnd"/>
      <w:r w:rsidRPr="00D56243">
        <w:rPr>
          <w:b/>
          <w:iCs/>
          <w:color w:val="000000"/>
        </w:rPr>
        <w:t xml:space="preserve">, </w:t>
      </w:r>
      <w:r w:rsidRPr="00D56243">
        <w:rPr>
          <w:b/>
          <w:i/>
          <w:iCs/>
          <w:color w:val="000000"/>
        </w:rPr>
        <w:t>vagy</w:t>
      </w:r>
    </w:p>
    <w:p w14:paraId="6F33A17E" w14:textId="77777777" w:rsidR="00674362" w:rsidRPr="00D56243" w:rsidRDefault="00674362" w:rsidP="00674362">
      <w:pPr>
        <w:pStyle w:val="NormlWeb"/>
        <w:spacing w:after="0"/>
        <w:ind w:left="1418" w:hanging="709"/>
        <w:rPr>
          <w:b/>
          <w:iCs/>
          <w:color w:val="000000"/>
        </w:rPr>
      </w:pPr>
    </w:p>
    <w:p w14:paraId="2AC757EF" w14:textId="77777777" w:rsidR="00674362" w:rsidRPr="00D56243" w:rsidRDefault="00674362" w:rsidP="00674362">
      <w:pPr>
        <w:pStyle w:val="NormlWeb"/>
        <w:numPr>
          <w:ilvl w:val="0"/>
          <w:numId w:val="28"/>
        </w:numPr>
        <w:spacing w:after="0"/>
        <w:ind w:left="1418" w:hanging="709"/>
        <w:rPr>
          <w:b/>
          <w:iCs/>
          <w:color w:val="000000"/>
        </w:rPr>
      </w:pPr>
      <w:r w:rsidRPr="00D56243">
        <w:rPr>
          <w:b/>
          <w:iCs/>
          <w:color w:val="000000"/>
        </w:rPr>
        <w:t xml:space="preserve">a Gazdasági Együttműködési és Fejlesztési Szervezet tagállama: …………………..., </w:t>
      </w:r>
      <w:r w:rsidRPr="00D56243">
        <w:rPr>
          <w:b/>
          <w:i/>
          <w:iCs/>
          <w:color w:val="000000"/>
        </w:rPr>
        <w:t>vagy</w:t>
      </w:r>
    </w:p>
    <w:p w14:paraId="3C853AB9" w14:textId="77777777" w:rsidR="00674362" w:rsidRPr="00D56243" w:rsidRDefault="00674362" w:rsidP="00674362">
      <w:pPr>
        <w:pStyle w:val="NormlWeb"/>
        <w:spacing w:after="0"/>
        <w:ind w:left="1418" w:hanging="709"/>
        <w:rPr>
          <w:b/>
          <w:iCs/>
          <w:color w:val="000000"/>
        </w:rPr>
      </w:pPr>
    </w:p>
    <w:p w14:paraId="5E2AAF4F" w14:textId="77777777" w:rsidR="00674362" w:rsidRPr="00D56243" w:rsidRDefault="00674362" w:rsidP="00674362">
      <w:pPr>
        <w:pStyle w:val="NormlWeb"/>
        <w:numPr>
          <w:ilvl w:val="0"/>
          <w:numId w:val="28"/>
        </w:numPr>
        <w:spacing w:after="0"/>
        <w:ind w:left="1418" w:hanging="709"/>
        <w:rPr>
          <w:b/>
          <w:iCs/>
          <w:color w:val="000000"/>
        </w:rPr>
      </w:pPr>
      <w:r w:rsidRPr="00D56243">
        <w:rPr>
          <w:b/>
          <w:iCs/>
          <w:color w:val="000000"/>
        </w:rPr>
        <w:t>olyan állam, amellyel Magyarországnak a kettős adóztatás elkerüléséről szóló egyezménye van: ……………</w:t>
      </w:r>
      <w:proofErr w:type="gramStart"/>
      <w:r w:rsidRPr="00D56243">
        <w:rPr>
          <w:b/>
          <w:iCs/>
          <w:color w:val="000000"/>
        </w:rPr>
        <w:t>…….</w:t>
      </w:r>
      <w:proofErr w:type="gramEnd"/>
      <w:r w:rsidRPr="00D56243">
        <w:rPr>
          <w:b/>
          <w:iCs/>
          <w:color w:val="000000"/>
        </w:rPr>
        <w:t>.</w:t>
      </w:r>
    </w:p>
    <w:p w14:paraId="26945D51" w14:textId="77777777" w:rsidR="00674362" w:rsidRPr="00D56243" w:rsidRDefault="00674362" w:rsidP="00674362">
      <w:pPr>
        <w:pStyle w:val="NormlWeb"/>
        <w:spacing w:after="0"/>
        <w:ind w:left="1418" w:hanging="709"/>
        <w:rPr>
          <w:i/>
          <w:iCs/>
          <w:color w:val="000000"/>
        </w:rPr>
      </w:pPr>
      <w:r w:rsidRPr="00D56243">
        <w:rPr>
          <w:i/>
          <w:iCs/>
          <w:color w:val="000000"/>
        </w:rPr>
        <w:t>(A megfelelő aláhúzandó, illetve amennyiben nem Magyarország, kérjük az országot megnevezni)</w:t>
      </w:r>
    </w:p>
    <w:p w14:paraId="24CCAA52" w14:textId="77777777" w:rsidR="00674362" w:rsidRPr="00D56243" w:rsidRDefault="00674362" w:rsidP="00674362">
      <w:pPr>
        <w:pStyle w:val="NormlWeb"/>
        <w:spacing w:after="0"/>
        <w:rPr>
          <w:b/>
          <w:iCs/>
          <w:color w:val="000000"/>
        </w:rPr>
      </w:pPr>
    </w:p>
    <w:p w14:paraId="5AAEC09D" w14:textId="77777777" w:rsidR="00674362" w:rsidRPr="00D56243" w:rsidRDefault="00674362" w:rsidP="00674362">
      <w:pPr>
        <w:pStyle w:val="NormlWeb"/>
        <w:spacing w:after="0"/>
        <w:ind w:left="708"/>
        <w:rPr>
          <w:iCs/>
          <w:color w:val="000000"/>
        </w:rPr>
      </w:pPr>
      <w:r w:rsidRPr="00D56243">
        <w:rPr>
          <w:b/>
          <w:iCs/>
          <w:color w:val="000000"/>
        </w:rPr>
        <w:t>II/4.3.</w:t>
      </w:r>
      <w:r w:rsidRPr="00D56243">
        <w:rPr>
          <w:iCs/>
          <w:color w:val="000000"/>
        </w:rPr>
        <w:t xml:space="preserve"> Az általam képviselt gazdálkodó szervezetben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bíró jogi személy, jogi személyiséggel nem rendelkező gazdálkodó szervezetek </w:t>
      </w:r>
      <w:r w:rsidRPr="00D56243">
        <w:rPr>
          <w:b/>
          <w:iCs/>
          <w:color w:val="000000"/>
        </w:rPr>
        <w:t>ellenőrzött külföldi társasági minősítése</w:t>
      </w:r>
      <w:r w:rsidRPr="00D56243">
        <w:rPr>
          <w:iCs/>
          <w:color w:val="000000"/>
        </w:rPr>
        <w:t xml:space="preserve"> </w:t>
      </w:r>
      <w:r w:rsidRPr="00D56243">
        <w:rPr>
          <w:i/>
          <w:iCs/>
          <w:color w:val="000000"/>
        </w:rPr>
        <w:t xml:space="preserve">(több érintett gazdálkodó szervezet esetében </w:t>
      </w:r>
      <w:proofErr w:type="spellStart"/>
      <w:r w:rsidRPr="00D56243">
        <w:rPr>
          <w:i/>
          <w:iCs/>
          <w:color w:val="000000"/>
        </w:rPr>
        <w:t>szervezetenként</w:t>
      </w:r>
      <w:proofErr w:type="spellEnd"/>
      <w:r w:rsidRPr="00D56243">
        <w:rPr>
          <w:i/>
          <w:iCs/>
          <w:color w:val="000000"/>
        </w:rPr>
        <w:t xml:space="preserve"> szükséges megjelölni):</w:t>
      </w:r>
    </w:p>
    <w:p w14:paraId="7D20230B" w14:textId="77777777" w:rsidR="00674362" w:rsidRPr="00D56243" w:rsidRDefault="00674362" w:rsidP="00674362">
      <w:pPr>
        <w:pStyle w:val="NormlWeb"/>
        <w:spacing w:after="0"/>
        <w:rPr>
          <w:iCs/>
          <w:color w:val="000000"/>
        </w:rPr>
      </w:pPr>
    </w:p>
    <w:p w14:paraId="54ED5F4C" w14:textId="77777777" w:rsidR="00674362" w:rsidRPr="00D56243" w:rsidRDefault="00674362" w:rsidP="00674362">
      <w:pPr>
        <w:pStyle w:val="NormlWeb"/>
        <w:spacing w:after="0"/>
        <w:ind w:left="708"/>
        <w:outlineLvl w:val="0"/>
        <w:rPr>
          <w:iCs/>
          <w:color w:val="000000"/>
        </w:rPr>
      </w:pPr>
      <w:r w:rsidRPr="00D56243">
        <w:rPr>
          <w:iCs/>
          <w:color w:val="000000"/>
        </w:rPr>
        <w:t>Magyarországi székhellyel rendelkezik, így nem ellenőrzött külföldi társaság.</w:t>
      </w:r>
    </w:p>
    <w:p w14:paraId="316DBBA7" w14:textId="77777777" w:rsidR="00674362" w:rsidRPr="00D56243" w:rsidRDefault="00674362" w:rsidP="00674362">
      <w:pPr>
        <w:pStyle w:val="NormlWeb"/>
        <w:spacing w:after="0"/>
        <w:ind w:left="708"/>
        <w:rPr>
          <w:iCs/>
          <w:color w:val="000000"/>
        </w:rPr>
      </w:pPr>
    </w:p>
    <w:p w14:paraId="59C4D5BA" w14:textId="77777777" w:rsidR="00674362" w:rsidRPr="00D56243" w:rsidRDefault="00674362" w:rsidP="00674362">
      <w:pPr>
        <w:pStyle w:val="NormlWeb"/>
        <w:spacing w:after="0"/>
        <w:ind w:left="708"/>
        <w:jc w:val="center"/>
        <w:rPr>
          <w:i/>
          <w:iCs/>
          <w:color w:val="000000"/>
        </w:rPr>
      </w:pPr>
      <w:r w:rsidRPr="00D56243">
        <w:rPr>
          <w:i/>
          <w:iCs/>
          <w:color w:val="000000"/>
        </w:rPr>
        <w:t>vagy</w:t>
      </w:r>
    </w:p>
    <w:p w14:paraId="6F481529" w14:textId="77777777" w:rsidR="00674362" w:rsidRPr="00D56243" w:rsidRDefault="00674362" w:rsidP="00674362">
      <w:pPr>
        <w:pStyle w:val="NormlWeb"/>
        <w:spacing w:after="0"/>
        <w:ind w:left="708"/>
        <w:rPr>
          <w:iCs/>
          <w:color w:val="000000"/>
        </w:rPr>
      </w:pPr>
    </w:p>
    <w:p w14:paraId="3B60C8DF" w14:textId="77777777" w:rsidR="00674362" w:rsidRPr="00D56243" w:rsidRDefault="00674362" w:rsidP="00674362">
      <w:pPr>
        <w:pStyle w:val="NormlWeb"/>
        <w:spacing w:after="0"/>
        <w:ind w:left="708"/>
        <w:rPr>
          <w:i/>
          <w:iCs/>
          <w:color w:val="000000"/>
        </w:rPr>
      </w:pPr>
      <w:r w:rsidRPr="00D56243">
        <w:rPr>
          <w:iCs/>
          <w:color w:val="000000"/>
        </w:rPr>
        <w:t xml:space="preserve">Nem rendelkezik magyarországi székhellyel. </w:t>
      </w:r>
      <w:r w:rsidRPr="00D56243">
        <w:rPr>
          <w:i/>
          <w:iCs/>
          <w:color w:val="000000"/>
        </w:rPr>
        <w:t xml:space="preserve">(A megfelelő aláhúzandó. Amennyiben a nyilatkozattevő által képviselt szervezetben közvetlenül vagy közvetetten több mint 25 % - </w:t>
      </w:r>
      <w:proofErr w:type="spellStart"/>
      <w:r w:rsidRPr="00D56243">
        <w:rPr>
          <w:i/>
          <w:iCs/>
          <w:color w:val="000000"/>
        </w:rPr>
        <w:t>os</w:t>
      </w:r>
      <w:proofErr w:type="spellEnd"/>
      <w:r w:rsidRPr="00D56243">
        <w:rPr>
          <w:i/>
          <w:iCs/>
          <w:color w:val="000000"/>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0B06D9F9" w14:textId="77777777" w:rsidR="00674362" w:rsidRPr="00D56243" w:rsidRDefault="00674362" w:rsidP="00674362">
      <w:pPr>
        <w:pStyle w:val="NormlWeb"/>
        <w:spacing w:after="0"/>
        <w:ind w:left="708"/>
        <w:rPr>
          <w:i/>
          <w:iCs/>
          <w:color w:val="000000"/>
        </w:rPr>
      </w:pPr>
    </w:p>
    <w:p w14:paraId="20E4D976" w14:textId="77777777" w:rsidR="00674362" w:rsidRPr="00D56243" w:rsidRDefault="00674362" w:rsidP="00674362">
      <w:pPr>
        <w:pStyle w:val="NormlWeb"/>
        <w:spacing w:after="0"/>
        <w:ind w:left="1416"/>
        <w:rPr>
          <w:iCs/>
          <w:color w:val="000000"/>
        </w:rPr>
      </w:pPr>
      <w:r w:rsidRPr="00D56243">
        <w:rPr>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14:paraId="06773998" w14:textId="77777777" w:rsidR="00674362" w:rsidRPr="00D56243" w:rsidRDefault="00674362" w:rsidP="00674362">
      <w:pPr>
        <w:pStyle w:val="NormlWeb"/>
        <w:spacing w:after="0"/>
        <w:ind w:left="1416"/>
        <w:rPr>
          <w:iCs/>
          <w:color w:val="000000"/>
        </w:rPr>
      </w:pPr>
    </w:p>
    <w:p w14:paraId="26E938C3" w14:textId="77777777" w:rsidR="00674362" w:rsidRPr="00D56243" w:rsidRDefault="00674362" w:rsidP="00674362">
      <w:pPr>
        <w:pStyle w:val="NormlWeb"/>
        <w:spacing w:after="0"/>
        <w:ind w:left="1416"/>
        <w:rPr>
          <w:iCs/>
          <w:color w:val="000000"/>
        </w:rPr>
      </w:pPr>
      <w:r w:rsidRPr="00D56243">
        <w:rPr>
          <w:iCs/>
          <w:color w:val="000000"/>
        </w:rPr>
        <w:t>nem minősül a társasági és az osztalékadóról szóló törvény szerinti meghatározott ellenőrzött külföldi társaságnak</w:t>
      </w:r>
    </w:p>
    <w:p w14:paraId="5C3361B0" w14:textId="77777777" w:rsidR="00674362" w:rsidRPr="00D56243" w:rsidRDefault="00674362" w:rsidP="00674362">
      <w:pPr>
        <w:pStyle w:val="NormlWeb"/>
        <w:spacing w:after="0"/>
        <w:ind w:left="1416"/>
        <w:rPr>
          <w:iCs/>
          <w:color w:val="000000"/>
        </w:rPr>
      </w:pPr>
    </w:p>
    <w:p w14:paraId="3A377667" w14:textId="77777777" w:rsidR="00674362" w:rsidRPr="00D56243" w:rsidRDefault="00674362" w:rsidP="00674362">
      <w:pPr>
        <w:pStyle w:val="NormlWeb"/>
        <w:ind w:left="1416"/>
        <w:jc w:val="center"/>
        <w:rPr>
          <w:i/>
          <w:iCs/>
          <w:color w:val="000000"/>
        </w:rPr>
      </w:pPr>
      <w:r w:rsidRPr="00D56243">
        <w:rPr>
          <w:i/>
          <w:iCs/>
          <w:color w:val="000000"/>
        </w:rPr>
        <w:t>vagy</w:t>
      </w:r>
    </w:p>
    <w:p w14:paraId="7CC6229C" w14:textId="77777777" w:rsidR="00674362" w:rsidRPr="00D56243" w:rsidRDefault="00674362" w:rsidP="00674362">
      <w:pPr>
        <w:pStyle w:val="NormlWeb"/>
        <w:ind w:left="1416"/>
        <w:rPr>
          <w:iCs/>
          <w:color w:val="000000"/>
        </w:rPr>
      </w:pPr>
    </w:p>
    <w:p w14:paraId="582AA8AA" w14:textId="77777777" w:rsidR="00674362" w:rsidRPr="00D56243" w:rsidRDefault="00674362" w:rsidP="00674362">
      <w:pPr>
        <w:pStyle w:val="NormlWeb"/>
        <w:ind w:left="1416"/>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14:paraId="77957478" w14:textId="77777777" w:rsidR="00674362" w:rsidRPr="00D56243" w:rsidRDefault="00674362" w:rsidP="00674362">
      <w:pPr>
        <w:pStyle w:val="NormlWeb"/>
        <w:rPr>
          <w:iCs/>
          <w:color w:val="000000"/>
        </w:rPr>
      </w:pPr>
    </w:p>
    <w:p w14:paraId="3BA22351" w14:textId="77777777" w:rsidR="00674362" w:rsidRPr="00D56243" w:rsidRDefault="00674362" w:rsidP="00674362">
      <w:pPr>
        <w:pStyle w:val="NormlWeb"/>
        <w:ind w:left="1416"/>
      </w:pPr>
      <w:r w:rsidRPr="00D56243">
        <w:rPr>
          <w:iCs/>
          <w:color w:val="00000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5631C0DA" w14:textId="77777777" w:rsidR="00674362" w:rsidRPr="00D56243" w:rsidRDefault="00674362" w:rsidP="00674362">
      <w:pPr>
        <w:pStyle w:val="NormlWeb"/>
        <w:rPr>
          <w:iCs/>
          <w:color w:val="000000"/>
        </w:rPr>
      </w:pPr>
    </w:p>
    <w:tbl>
      <w:tblPr>
        <w:tblW w:w="8520" w:type="dxa"/>
        <w:tblInd w:w="1451" w:type="dxa"/>
        <w:tblCellMar>
          <w:left w:w="70" w:type="dxa"/>
          <w:right w:w="70" w:type="dxa"/>
        </w:tblCellMar>
        <w:tblLook w:val="00A0" w:firstRow="1" w:lastRow="0" w:firstColumn="1" w:lastColumn="0" w:noHBand="0" w:noVBand="0"/>
      </w:tblPr>
      <w:tblGrid>
        <w:gridCol w:w="1149"/>
        <w:gridCol w:w="2741"/>
        <w:gridCol w:w="4630"/>
      </w:tblGrid>
      <w:tr w:rsidR="00674362" w:rsidRPr="00D56243" w14:paraId="627D2C34" w14:textId="77777777" w:rsidTr="00B00114">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14:paraId="4DC050A6" w14:textId="77777777" w:rsidR="00674362" w:rsidRPr="00D56243" w:rsidRDefault="00674362" w:rsidP="00B00114">
            <w:pPr>
              <w:jc w:val="center"/>
              <w:rPr>
                <w:color w:val="000000"/>
              </w:rPr>
            </w:pPr>
            <w:r w:rsidRPr="00D56243">
              <w:rPr>
                <w:color w:val="000000"/>
              </w:rPr>
              <w:t>Adóév</w:t>
            </w:r>
          </w:p>
        </w:tc>
        <w:tc>
          <w:tcPr>
            <w:tcW w:w="2741" w:type="dxa"/>
            <w:tcBorders>
              <w:top w:val="single" w:sz="4" w:space="0" w:color="auto"/>
              <w:left w:val="nil"/>
              <w:bottom w:val="single" w:sz="4" w:space="0" w:color="auto"/>
              <w:right w:val="single" w:sz="4" w:space="0" w:color="auto"/>
            </w:tcBorders>
            <w:noWrap/>
            <w:vAlign w:val="center"/>
          </w:tcPr>
          <w:p w14:paraId="65E2C7E5" w14:textId="77777777" w:rsidR="00674362" w:rsidRPr="00D56243" w:rsidRDefault="00674362" w:rsidP="00B00114">
            <w:pPr>
              <w:jc w:val="center"/>
              <w:rPr>
                <w:color w:val="000000"/>
              </w:rPr>
            </w:pPr>
            <w:r w:rsidRPr="00D56243">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14:paraId="481B82FE" w14:textId="77777777" w:rsidR="00674362" w:rsidRPr="00D56243" w:rsidRDefault="00674362" w:rsidP="00B00114">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74362" w:rsidRPr="00D56243" w14:paraId="78043118" w14:textId="77777777" w:rsidTr="00B00114">
        <w:trPr>
          <w:trHeight w:val="300"/>
        </w:trPr>
        <w:tc>
          <w:tcPr>
            <w:tcW w:w="1149" w:type="dxa"/>
            <w:tcBorders>
              <w:top w:val="nil"/>
              <w:left w:val="single" w:sz="4" w:space="0" w:color="auto"/>
              <w:bottom w:val="single" w:sz="4" w:space="0" w:color="auto"/>
              <w:right w:val="single" w:sz="4" w:space="0" w:color="auto"/>
            </w:tcBorders>
            <w:noWrap/>
            <w:vAlign w:val="bottom"/>
          </w:tcPr>
          <w:p w14:paraId="7715B03D" w14:textId="77777777" w:rsidR="00674362" w:rsidRPr="00D56243" w:rsidRDefault="00674362" w:rsidP="00B00114">
            <w:pPr>
              <w:rPr>
                <w:color w:val="000000"/>
              </w:rPr>
            </w:pPr>
            <w:r w:rsidRPr="00D56243">
              <w:rPr>
                <w:color w:val="000000"/>
              </w:rPr>
              <w:t> </w:t>
            </w:r>
          </w:p>
        </w:tc>
        <w:tc>
          <w:tcPr>
            <w:tcW w:w="2741" w:type="dxa"/>
            <w:tcBorders>
              <w:top w:val="nil"/>
              <w:left w:val="nil"/>
              <w:bottom w:val="single" w:sz="4" w:space="0" w:color="auto"/>
              <w:right w:val="single" w:sz="4" w:space="0" w:color="auto"/>
            </w:tcBorders>
            <w:noWrap/>
            <w:vAlign w:val="bottom"/>
          </w:tcPr>
          <w:p w14:paraId="1616FCD6" w14:textId="77777777" w:rsidR="00674362" w:rsidRPr="00D56243" w:rsidRDefault="00674362" w:rsidP="00B0011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14:paraId="0AEE6E25" w14:textId="77777777" w:rsidR="00674362" w:rsidRPr="00D56243" w:rsidRDefault="00674362" w:rsidP="00B00114">
            <w:pPr>
              <w:ind w:left="-1127" w:firstLine="1127"/>
              <w:rPr>
                <w:color w:val="000000"/>
              </w:rPr>
            </w:pPr>
            <w:r w:rsidRPr="00D56243">
              <w:rPr>
                <w:color w:val="000000"/>
              </w:rPr>
              <w:t> </w:t>
            </w:r>
          </w:p>
        </w:tc>
      </w:tr>
      <w:tr w:rsidR="00674362" w:rsidRPr="00D56243" w14:paraId="042991A1" w14:textId="77777777" w:rsidTr="00B00114">
        <w:trPr>
          <w:trHeight w:val="300"/>
        </w:trPr>
        <w:tc>
          <w:tcPr>
            <w:tcW w:w="1149" w:type="dxa"/>
            <w:tcBorders>
              <w:top w:val="nil"/>
              <w:left w:val="single" w:sz="4" w:space="0" w:color="auto"/>
              <w:bottom w:val="single" w:sz="4" w:space="0" w:color="auto"/>
              <w:right w:val="single" w:sz="4" w:space="0" w:color="auto"/>
            </w:tcBorders>
            <w:noWrap/>
            <w:vAlign w:val="bottom"/>
          </w:tcPr>
          <w:p w14:paraId="53DC53A3" w14:textId="77777777" w:rsidR="00674362" w:rsidRPr="00D56243" w:rsidRDefault="00674362" w:rsidP="00B00114">
            <w:pPr>
              <w:rPr>
                <w:color w:val="000000"/>
              </w:rPr>
            </w:pPr>
            <w:r w:rsidRPr="00D56243">
              <w:rPr>
                <w:color w:val="000000"/>
              </w:rPr>
              <w:t> </w:t>
            </w:r>
          </w:p>
        </w:tc>
        <w:tc>
          <w:tcPr>
            <w:tcW w:w="2741" w:type="dxa"/>
            <w:tcBorders>
              <w:top w:val="nil"/>
              <w:left w:val="nil"/>
              <w:bottom w:val="single" w:sz="4" w:space="0" w:color="auto"/>
              <w:right w:val="single" w:sz="4" w:space="0" w:color="auto"/>
            </w:tcBorders>
            <w:noWrap/>
            <w:vAlign w:val="bottom"/>
          </w:tcPr>
          <w:p w14:paraId="46818009" w14:textId="77777777" w:rsidR="00674362" w:rsidRPr="00D56243" w:rsidRDefault="00674362" w:rsidP="00B0011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14:paraId="7119C1B8" w14:textId="77777777" w:rsidR="00674362" w:rsidRPr="00D56243" w:rsidRDefault="00674362" w:rsidP="00B00114">
            <w:pPr>
              <w:rPr>
                <w:color w:val="000000"/>
              </w:rPr>
            </w:pPr>
            <w:r w:rsidRPr="00D56243">
              <w:rPr>
                <w:color w:val="000000"/>
              </w:rPr>
              <w:t> </w:t>
            </w:r>
          </w:p>
        </w:tc>
      </w:tr>
    </w:tbl>
    <w:p w14:paraId="49C4829D" w14:textId="77777777" w:rsidR="00674362" w:rsidRPr="00D56243" w:rsidRDefault="00674362" w:rsidP="00674362">
      <w:pPr>
        <w:pStyle w:val="NormlWeb"/>
        <w:spacing w:after="0"/>
        <w:rPr>
          <w:b/>
          <w:iCs/>
          <w:color w:val="000000"/>
        </w:rPr>
      </w:pPr>
    </w:p>
    <w:p w14:paraId="12D3928F" w14:textId="77777777" w:rsidR="00674362" w:rsidRPr="00D56243" w:rsidRDefault="00674362" w:rsidP="00674362">
      <w:pPr>
        <w:pStyle w:val="NormlWeb"/>
        <w:spacing w:after="0"/>
        <w:rPr>
          <w:b/>
          <w:iCs/>
          <w:color w:val="000000"/>
        </w:rPr>
      </w:pPr>
    </w:p>
    <w:p w14:paraId="59AA4367" w14:textId="77777777" w:rsidR="00674362" w:rsidRPr="00D56243" w:rsidRDefault="00674362" w:rsidP="00674362">
      <w:pPr>
        <w:pStyle w:val="NormlWeb"/>
        <w:spacing w:after="0"/>
        <w:jc w:val="center"/>
        <w:outlineLvl w:val="0"/>
        <w:rPr>
          <w:b/>
          <w:iCs/>
          <w:color w:val="000000"/>
        </w:rPr>
      </w:pPr>
      <w:r w:rsidRPr="00D56243">
        <w:rPr>
          <w:b/>
          <w:iCs/>
          <w:color w:val="000000"/>
        </w:rPr>
        <w:t>III.</w:t>
      </w:r>
    </w:p>
    <w:p w14:paraId="73E89CE2" w14:textId="77777777" w:rsidR="00674362" w:rsidRPr="00D56243" w:rsidRDefault="00674362" w:rsidP="00674362">
      <w:pPr>
        <w:pStyle w:val="NormlWeb"/>
        <w:spacing w:after="0"/>
        <w:jc w:val="center"/>
        <w:rPr>
          <w:b/>
          <w:iCs/>
          <w:color w:val="000000"/>
        </w:rPr>
      </w:pPr>
    </w:p>
    <w:p w14:paraId="3DD77B78" w14:textId="77777777" w:rsidR="00674362" w:rsidRPr="00D56243" w:rsidRDefault="00674362" w:rsidP="00674362">
      <w:pPr>
        <w:pStyle w:val="NormlWeb"/>
        <w:spacing w:after="0"/>
        <w:jc w:val="center"/>
        <w:outlineLvl w:val="0"/>
        <w:rPr>
          <w:b/>
          <w:iCs/>
          <w:color w:val="000000"/>
          <w:u w:val="single"/>
        </w:rPr>
      </w:pPr>
      <w:r w:rsidRPr="00D56243">
        <w:rPr>
          <w:b/>
          <w:iCs/>
          <w:color w:val="000000"/>
          <w:u w:val="single"/>
        </w:rPr>
        <w:t>CIVIL SZERVEZETEK, VÍZITÁRSULATOK</w:t>
      </w:r>
    </w:p>
    <w:p w14:paraId="0EA87DB1" w14:textId="77777777" w:rsidR="00674362" w:rsidRPr="00D56243" w:rsidRDefault="00674362" w:rsidP="00674362">
      <w:pPr>
        <w:pStyle w:val="NormlWeb"/>
        <w:spacing w:after="0"/>
        <w:rPr>
          <w:b/>
          <w:iCs/>
          <w:color w:val="000000"/>
        </w:rPr>
      </w:pPr>
    </w:p>
    <w:p w14:paraId="70EAB3A2" w14:textId="77777777" w:rsidR="00674362" w:rsidRPr="00D56243" w:rsidRDefault="00674362" w:rsidP="00674362">
      <w:pPr>
        <w:pStyle w:val="NormlWeb"/>
        <w:spacing w:after="0"/>
        <w:outlineLvl w:val="0"/>
        <w:rPr>
          <w:i/>
          <w:iCs/>
          <w:color w:val="000000"/>
        </w:rPr>
      </w:pPr>
      <w:r w:rsidRPr="00D56243">
        <w:rPr>
          <w:b/>
          <w:iCs/>
          <w:color w:val="000000"/>
        </w:rPr>
        <w:t xml:space="preserve">Az általam képviselt szervezet </w:t>
      </w:r>
      <w:r w:rsidRPr="00D56243">
        <w:rPr>
          <w:i/>
          <w:iCs/>
          <w:color w:val="000000"/>
        </w:rPr>
        <w:t>(a megfelelő aláhúzandó)</w:t>
      </w:r>
    </w:p>
    <w:p w14:paraId="76FA40DD" w14:textId="77777777" w:rsidR="00674362" w:rsidRPr="00D56243" w:rsidRDefault="00674362" w:rsidP="00674362">
      <w:pPr>
        <w:pStyle w:val="NormlWeb"/>
        <w:spacing w:after="0"/>
        <w:rPr>
          <w:b/>
          <w:iCs/>
          <w:color w:val="000000"/>
        </w:rPr>
      </w:pPr>
    </w:p>
    <w:p w14:paraId="79975797" w14:textId="77777777" w:rsidR="00674362" w:rsidRPr="00D56243" w:rsidRDefault="00674362" w:rsidP="00674362">
      <w:pPr>
        <w:pStyle w:val="NormlWeb"/>
        <w:numPr>
          <w:ilvl w:val="0"/>
          <w:numId w:val="28"/>
        </w:numPr>
        <w:spacing w:after="0"/>
        <w:rPr>
          <w:iCs/>
          <w:color w:val="000000"/>
        </w:rPr>
      </w:pPr>
      <w:r w:rsidRPr="00D56243">
        <w:rPr>
          <w:iCs/>
          <w:color w:val="000000"/>
        </w:rPr>
        <w:lastRenderedPageBreak/>
        <w:t xml:space="preserve">civil szervezet </w:t>
      </w:r>
      <w:r w:rsidRPr="00D56243">
        <w:rPr>
          <w:i/>
          <w:iCs/>
          <w:color w:val="000000"/>
        </w:rPr>
        <w:t>vagy</w:t>
      </w:r>
    </w:p>
    <w:p w14:paraId="3E083F0E" w14:textId="77777777" w:rsidR="00674362" w:rsidRPr="00D56243" w:rsidRDefault="00674362" w:rsidP="00674362">
      <w:pPr>
        <w:pStyle w:val="NormlWeb"/>
        <w:numPr>
          <w:ilvl w:val="0"/>
          <w:numId w:val="28"/>
        </w:numPr>
        <w:spacing w:after="0"/>
        <w:rPr>
          <w:iCs/>
          <w:color w:val="000000"/>
        </w:rPr>
      </w:pPr>
      <w:r w:rsidRPr="00D56243">
        <w:rPr>
          <w:iCs/>
          <w:color w:val="000000"/>
        </w:rPr>
        <w:t>vízitársulat</w:t>
      </w:r>
    </w:p>
    <w:p w14:paraId="5D67D805" w14:textId="77777777" w:rsidR="00674362" w:rsidRPr="00D56243" w:rsidRDefault="00674362" w:rsidP="00674362">
      <w:pPr>
        <w:pStyle w:val="NormlWeb"/>
        <w:spacing w:after="0"/>
        <w:ind w:left="360"/>
        <w:rPr>
          <w:iCs/>
          <w:color w:val="000000"/>
        </w:rPr>
      </w:pPr>
    </w:p>
    <w:p w14:paraId="73D73325" w14:textId="77777777" w:rsidR="00674362" w:rsidRPr="00D56243" w:rsidRDefault="00674362" w:rsidP="00674362">
      <w:pPr>
        <w:pStyle w:val="NormlWeb"/>
        <w:spacing w:after="0"/>
        <w:rPr>
          <w:b/>
          <w:iCs/>
          <w:color w:val="000000"/>
        </w:rPr>
      </w:pPr>
      <w:r w:rsidRPr="00D56243">
        <w:rPr>
          <w:b/>
          <w:iCs/>
          <w:color w:val="000000"/>
        </w:rPr>
        <w:t xml:space="preserve">átlátható szervezetnek minősül, azaz az </w:t>
      </w:r>
      <w:proofErr w:type="spellStart"/>
      <w:r w:rsidRPr="00D56243">
        <w:rPr>
          <w:b/>
          <w:iCs/>
          <w:color w:val="000000"/>
          <w:u w:val="single"/>
        </w:rPr>
        <w:t>Nvt</w:t>
      </w:r>
      <w:proofErr w:type="spellEnd"/>
      <w:r w:rsidRPr="00D56243">
        <w:rPr>
          <w:b/>
          <w:iCs/>
          <w:color w:val="000000"/>
          <w:u w:val="single"/>
        </w:rPr>
        <w:t>. 3. § (1) bekezdés 1. pont c) alpont</w:t>
      </w:r>
      <w:r w:rsidRPr="00D56243">
        <w:rPr>
          <w:b/>
          <w:iCs/>
          <w:color w:val="000000"/>
        </w:rPr>
        <w:t xml:space="preserve"> szerint az általam képviselt szervezet</w:t>
      </w:r>
    </w:p>
    <w:p w14:paraId="21D211E6" w14:textId="77777777" w:rsidR="00674362" w:rsidRPr="00D56243" w:rsidRDefault="00674362" w:rsidP="00674362">
      <w:pPr>
        <w:pStyle w:val="NormlWeb"/>
        <w:spacing w:after="0"/>
        <w:rPr>
          <w:iCs/>
          <w:color w:val="000000"/>
        </w:rPr>
      </w:pPr>
    </w:p>
    <w:p w14:paraId="130556FC" w14:textId="77777777" w:rsidR="00674362" w:rsidRPr="00D56243" w:rsidRDefault="00674362" w:rsidP="00674362">
      <w:pPr>
        <w:pStyle w:val="NormlWeb"/>
        <w:spacing w:after="0"/>
        <w:outlineLvl w:val="0"/>
        <w:rPr>
          <w:b/>
          <w:iCs/>
          <w:color w:val="000000"/>
        </w:rPr>
      </w:pPr>
      <w:r w:rsidRPr="00D56243">
        <w:rPr>
          <w:b/>
          <w:iCs/>
          <w:color w:val="000000"/>
        </w:rPr>
        <w:t xml:space="preserve">III/1. vezető tisztségviselői megismerhetők. </w:t>
      </w:r>
    </w:p>
    <w:p w14:paraId="4EE6BE63" w14:textId="77777777" w:rsidR="00674362" w:rsidRPr="00D56243" w:rsidRDefault="00674362" w:rsidP="00674362">
      <w:pPr>
        <w:pStyle w:val="NormlWeb"/>
        <w:spacing w:after="0"/>
        <w:rPr>
          <w:iCs/>
          <w:color w:val="000000"/>
        </w:rPr>
      </w:pPr>
    </w:p>
    <w:p w14:paraId="0522C8B1" w14:textId="77777777" w:rsidR="00674362" w:rsidRPr="00D56243" w:rsidRDefault="00674362" w:rsidP="00674362">
      <w:pPr>
        <w:pStyle w:val="NormlWeb"/>
        <w:spacing w:after="0"/>
        <w:rPr>
          <w:iCs/>
          <w:color w:val="000000"/>
        </w:rPr>
      </w:pPr>
      <w:r w:rsidRPr="00D56243">
        <w:rPr>
          <w:iCs/>
          <w:color w:val="000000"/>
        </w:rPr>
        <w:tab/>
        <w:t>az általam képviselt szervezet vezető tisztségviselői:</w:t>
      </w:r>
    </w:p>
    <w:p w14:paraId="2279D0EB" w14:textId="77777777" w:rsidR="00674362" w:rsidRPr="00D56243" w:rsidRDefault="00674362" w:rsidP="00674362">
      <w:pPr>
        <w:pStyle w:val="NormlWeb"/>
        <w:spacing w:after="0"/>
        <w:rPr>
          <w:iCs/>
          <w:color w:val="000000"/>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674362" w:rsidRPr="00D56243" w14:paraId="3FE49EDD" w14:textId="77777777" w:rsidTr="00B00114">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14:paraId="36509E10" w14:textId="77777777" w:rsidR="00674362" w:rsidRPr="00D56243" w:rsidRDefault="00674362" w:rsidP="00B00114">
            <w:pPr>
              <w:jc w:val="center"/>
              <w:rPr>
                <w:color w:val="000000"/>
              </w:rPr>
            </w:pPr>
            <w:r w:rsidRPr="00D56243">
              <w:rPr>
                <w:color w:val="000000"/>
              </w:rPr>
              <w:t>Vezető tisztségviselő</w:t>
            </w:r>
          </w:p>
        </w:tc>
        <w:tc>
          <w:tcPr>
            <w:tcW w:w="3596" w:type="dxa"/>
            <w:tcBorders>
              <w:top w:val="single" w:sz="4" w:space="0" w:color="auto"/>
              <w:left w:val="nil"/>
              <w:bottom w:val="single" w:sz="4" w:space="0" w:color="auto"/>
              <w:right w:val="single" w:sz="4" w:space="0" w:color="auto"/>
            </w:tcBorders>
            <w:noWrap/>
            <w:vAlign w:val="bottom"/>
          </w:tcPr>
          <w:p w14:paraId="4DCCABB8" w14:textId="77777777" w:rsidR="00674362" w:rsidRPr="00D56243" w:rsidRDefault="00674362" w:rsidP="00B00114">
            <w:pPr>
              <w:jc w:val="center"/>
              <w:rPr>
                <w:color w:val="000000"/>
              </w:rPr>
            </w:pPr>
            <w:r w:rsidRPr="00D56243">
              <w:rPr>
                <w:color w:val="000000"/>
              </w:rPr>
              <w:t>Adószám/adóazonosító</w:t>
            </w:r>
          </w:p>
        </w:tc>
      </w:tr>
      <w:tr w:rsidR="00674362" w:rsidRPr="00D56243" w14:paraId="4451E1ED" w14:textId="77777777" w:rsidTr="00B00114">
        <w:trPr>
          <w:trHeight w:val="300"/>
        </w:trPr>
        <w:tc>
          <w:tcPr>
            <w:tcW w:w="2940" w:type="dxa"/>
            <w:tcBorders>
              <w:top w:val="nil"/>
              <w:left w:val="single" w:sz="4" w:space="0" w:color="auto"/>
              <w:bottom w:val="single" w:sz="4" w:space="0" w:color="auto"/>
              <w:right w:val="single" w:sz="4" w:space="0" w:color="auto"/>
            </w:tcBorders>
            <w:noWrap/>
            <w:vAlign w:val="bottom"/>
          </w:tcPr>
          <w:p w14:paraId="40AF6924" w14:textId="77777777" w:rsidR="00674362" w:rsidRPr="00D56243" w:rsidRDefault="00674362" w:rsidP="00B00114">
            <w:pPr>
              <w:jc w:val="center"/>
              <w:rPr>
                <w:color w:val="000000"/>
              </w:rPr>
            </w:pPr>
          </w:p>
        </w:tc>
        <w:tc>
          <w:tcPr>
            <w:tcW w:w="3596" w:type="dxa"/>
            <w:tcBorders>
              <w:top w:val="nil"/>
              <w:left w:val="nil"/>
              <w:bottom w:val="single" w:sz="4" w:space="0" w:color="auto"/>
              <w:right w:val="single" w:sz="4" w:space="0" w:color="auto"/>
            </w:tcBorders>
            <w:noWrap/>
            <w:vAlign w:val="bottom"/>
          </w:tcPr>
          <w:p w14:paraId="2461504A" w14:textId="77777777" w:rsidR="00674362" w:rsidRPr="00D56243" w:rsidRDefault="00674362" w:rsidP="00B00114">
            <w:pPr>
              <w:jc w:val="center"/>
              <w:rPr>
                <w:color w:val="000000"/>
              </w:rPr>
            </w:pPr>
          </w:p>
        </w:tc>
      </w:tr>
      <w:tr w:rsidR="00674362" w:rsidRPr="00D56243" w14:paraId="354E03E1" w14:textId="77777777" w:rsidTr="00B00114">
        <w:trPr>
          <w:trHeight w:val="300"/>
        </w:trPr>
        <w:tc>
          <w:tcPr>
            <w:tcW w:w="2940" w:type="dxa"/>
            <w:tcBorders>
              <w:top w:val="nil"/>
              <w:left w:val="single" w:sz="4" w:space="0" w:color="auto"/>
              <w:bottom w:val="single" w:sz="4" w:space="0" w:color="auto"/>
              <w:right w:val="single" w:sz="4" w:space="0" w:color="auto"/>
            </w:tcBorders>
            <w:noWrap/>
            <w:vAlign w:val="bottom"/>
          </w:tcPr>
          <w:p w14:paraId="14552009" w14:textId="77777777" w:rsidR="00674362" w:rsidRPr="00D56243" w:rsidRDefault="00674362" w:rsidP="00B00114">
            <w:pPr>
              <w:jc w:val="center"/>
              <w:rPr>
                <w:color w:val="000000"/>
              </w:rPr>
            </w:pPr>
          </w:p>
        </w:tc>
        <w:tc>
          <w:tcPr>
            <w:tcW w:w="3596" w:type="dxa"/>
            <w:tcBorders>
              <w:top w:val="nil"/>
              <w:left w:val="nil"/>
              <w:bottom w:val="single" w:sz="4" w:space="0" w:color="auto"/>
              <w:right w:val="single" w:sz="4" w:space="0" w:color="auto"/>
            </w:tcBorders>
            <w:noWrap/>
            <w:vAlign w:val="bottom"/>
          </w:tcPr>
          <w:p w14:paraId="20BAB211" w14:textId="77777777" w:rsidR="00674362" w:rsidRPr="00D56243" w:rsidRDefault="00674362" w:rsidP="00B00114">
            <w:pPr>
              <w:jc w:val="center"/>
              <w:rPr>
                <w:color w:val="000000"/>
              </w:rPr>
            </w:pPr>
          </w:p>
        </w:tc>
      </w:tr>
      <w:tr w:rsidR="00674362" w:rsidRPr="00D56243" w14:paraId="2A37EAD5" w14:textId="77777777" w:rsidTr="00B00114">
        <w:trPr>
          <w:trHeight w:val="300"/>
        </w:trPr>
        <w:tc>
          <w:tcPr>
            <w:tcW w:w="2940" w:type="dxa"/>
            <w:tcBorders>
              <w:top w:val="nil"/>
              <w:left w:val="single" w:sz="4" w:space="0" w:color="auto"/>
              <w:bottom w:val="single" w:sz="4" w:space="0" w:color="auto"/>
              <w:right w:val="single" w:sz="4" w:space="0" w:color="auto"/>
            </w:tcBorders>
            <w:noWrap/>
            <w:vAlign w:val="bottom"/>
          </w:tcPr>
          <w:p w14:paraId="0CF79014" w14:textId="77777777" w:rsidR="00674362" w:rsidRPr="00D56243" w:rsidRDefault="00674362" w:rsidP="00B00114">
            <w:pPr>
              <w:jc w:val="center"/>
              <w:rPr>
                <w:color w:val="000000"/>
              </w:rPr>
            </w:pPr>
          </w:p>
        </w:tc>
        <w:tc>
          <w:tcPr>
            <w:tcW w:w="3596" w:type="dxa"/>
            <w:tcBorders>
              <w:top w:val="nil"/>
              <w:left w:val="nil"/>
              <w:bottom w:val="single" w:sz="4" w:space="0" w:color="auto"/>
              <w:right w:val="single" w:sz="4" w:space="0" w:color="auto"/>
            </w:tcBorders>
            <w:noWrap/>
            <w:vAlign w:val="bottom"/>
          </w:tcPr>
          <w:p w14:paraId="105F11BB" w14:textId="77777777" w:rsidR="00674362" w:rsidRPr="00D56243" w:rsidRDefault="00674362" w:rsidP="00B00114">
            <w:pPr>
              <w:jc w:val="center"/>
              <w:rPr>
                <w:color w:val="000000"/>
              </w:rPr>
            </w:pPr>
          </w:p>
        </w:tc>
      </w:tr>
    </w:tbl>
    <w:p w14:paraId="3E38B430" w14:textId="77777777" w:rsidR="00674362" w:rsidRPr="00D56243" w:rsidRDefault="00674362" w:rsidP="00674362">
      <w:pPr>
        <w:pStyle w:val="NormlWeb"/>
        <w:spacing w:after="0"/>
        <w:rPr>
          <w:iCs/>
          <w:color w:val="000000"/>
        </w:rPr>
      </w:pPr>
    </w:p>
    <w:p w14:paraId="206561DE" w14:textId="77777777" w:rsidR="00674362" w:rsidRPr="00D56243" w:rsidRDefault="00674362" w:rsidP="00674362">
      <w:pPr>
        <w:pStyle w:val="NormlWeb"/>
        <w:spacing w:after="0"/>
        <w:rPr>
          <w:iCs/>
          <w:color w:val="000000"/>
        </w:rPr>
      </w:pPr>
    </w:p>
    <w:p w14:paraId="6C683F9D" w14:textId="77777777" w:rsidR="00674362" w:rsidRPr="00D56243" w:rsidRDefault="00674362" w:rsidP="00674362">
      <w:pPr>
        <w:pStyle w:val="NormlWeb"/>
        <w:spacing w:after="0"/>
        <w:rPr>
          <w:iCs/>
          <w:color w:val="000000"/>
        </w:rPr>
      </w:pPr>
    </w:p>
    <w:p w14:paraId="765D4C30" w14:textId="77777777" w:rsidR="00674362" w:rsidRPr="00D56243" w:rsidRDefault="00674362" w:rsidP="00674362">
      <w:pPr>
        <w:pStyle w:val="NormlWeb"/>
        <w:spacing w:after="0"/>
        <w:rPr>
          <w:iCs/>
          <w:color w:val="000000"/>
        </w:rPr>
      </w:pPr>
    </w:p>
    <w:p w14:paraId="7440CBD7" w14:textId="77777777" w:rsidR="00674362" w:rsidRPr="00D56243" w:rsidRDefault="00674362" w:rsidP="00674362">
      <w:pPr>
        <w:pStyle w:val="NormlWeb"/>
        <w:spacing w:after="0"/>
        <w:rPr>
          <w:iCs/>
          <w:color w:val="000000"/>
        </w:rPr>
      </w:pPr>
    </w:p>
    <w:p w14:paraId="74D8E16D" w14:textId="77777777" w:rsidR="00674362" w:rsidRPr="00D56243" w:rsidRDefault="00674362" w:rsidP="00674362">
      <w:pPr>
        <w:pStyle w:val="NormlWeb"/>
        <w:spacing w:after="0"/>
        <w:rPr>
          <w:iCs/>
          <w:color w:val="000000"/>
        </w:rPr>
      </w:pPr>
    </w:p>
    <w:p w14:paraId="3F4D0936" w14:textId="77777777" w:rsidR="00674362" w:rsidRPr="00D56243" w:rsidRDefault="00674362" w:rsidP="00674362">
      <w:pPr>
        <w:pStyle w:val="NormlWeb"/>
        <w:spacing w:after="0"/>
        <w:rPr>
          <w:b/>
          <w:iCs/>
          <w:color w:val="000000"/>
        </w:rPr>
      </w:pPr>
      <w:r w:rsidRPr="00D56243">
        <w:rPr>
          <w:b/>
          <w:iCs/>
          <w:color w:val="000000"/>
        </w:rPr>
        <w:t xml:space="preserve">III/2. az általam képviselt szervezet, valamint ezek tisztségviselői nem átlátható szervezetben nem rendelkeznek 25 % - </w:t>
      </w:r>
      <w:proofErr w:type="spellStart"/>
      <w:r w:rsidRPr="00D56243">
        <w:rPr>
          <w:b/>
          <w:iCs/>
          <w:color w:val="000000"/>
        </w:rPr>
        <w:t>ot</w:t>
      </w:r>
      <w:proofErr w:type="spellEnd"/>
      <w:r w:rsidRPr="00D56243">
        <w:rPr>
          <w:b/>
          <w:iCs/>
          <w:color w:val="000000"/>
        </w:rPr>
        <w:t xml:space="preserve"> meghaladó részesedéssel,</w:t>
      </w:r>
    </w:p>
    <w:p w14:paraId="096724C7" w14:textId="77777777" w:rsidR="00674362" w:rsidRPr="00D56243" w:rsidRDefault="00674362" w:rsidP="00674362">
      <w:pPr>
        <w:pStyle w:val="NormlWeb"/>
        <w:spacing w:after="0"/>
        <w:rPr>
          <w:iCs/>
          <w:color w:val="000000"/>
        </w:rPr>
      </w:pPr>
    </w:p>
    <w:p w14:paraId="54FA96B2" w14:textId="77777777" w:rsidR="00674362" w:rsidRPr="00D56243" w:rsidRDefault="00674362" w:rsidP="00674362">
      <w:pPr>
        <w:pStyle w:val="NormlWeb"/>
        <w:spacing w:after="0"/>
        <w:ind w:left="708"/>
        <w:rPr>
          <w:iCs/>
          <w:color w:val="000000"/>
        </w:rPr>
      </w:pPr>
      <w:r w:rsidRPr="00D56243">
        <w:rPr>
          <w:iCs/>
          <w:color w:val="000000"/>
        </w:rPr>
        <w:t xml:space="preserve">Az általam képviselt szervezet, valamint a </w:t>
      </w:r>
      <w:proofErr w:type="spellStart"/>
      <w:r w:rsidRPr="00D56243">
        <w:rPr>
          <w:iCs/>
          <w:color w:val="000000"/>
        </w:rPr>
        <w:t>ca</w:t>
      </w:r>
      <w:proofErr w:type="spellEnd"/>
      <w:r w:rsidRPr="00D56243">
        <w:rPr>
          <w:iCs/>
          <w:color w:val="000000"/>
        </w:rPr>
        <w:t>) pont szerinti vezető tisztségviselői az alábbi szervezet(</w:t>
      </w:r>
      <w:proofErr w:type="spellStart"/>
      <w:r w:rsidRPr="00D56243">
        <w:rPr>
          <w:iCs/>
          <w:color w:val="000000"/>
        </w:rPr>
        <w:t>ek</w:t>
      </w:r>
      <w:proofErr w:type="spellEnd"/>
      <w:r w:rsidRPr="00D56243">
        <w:rPr>
          <w:iCs/>
          <w:color w:val="000000"/>
        </w:rPr>
        <w:t>)</w:t>
      </w:r>
      <w:proofErr w:type="spellStart"/>
      <w:r w:rsidRPr="00D56243">
        <w:rPr>
          <w:iCs/>
          <w:color w:val="000000"/>
        </w:rPr>
        <w:t>ben</w:t>
      </w:r>
      <w:proofErr w:type="spellEnd"/>
      <w:r w:rsidRPr="00D56243">
        <w:rPr>
          <w:iCs/>
          <w:color w:val="000000"/>
        </w:rPr>
        <w:t xml:space="preserve"> rendelkeznek 25 % - </w:t>
      </w:r>
      <w:proofErr w:type="spellStart"/>
      <w:r w:rsidRPr="00D56243">
        <w:rPr>
          <w:iCs/>
          <w:color w:val="000000"/>
        </w:rPr>
        <w:t>ot</w:t>
      </w:r>
      <w:proofErr w:type="spellEnd"/>
      <w:r w:rsidRPr="00D56243">
        <w:rPr>
          <w:iCs/>
          <w:color w:val="000000"/>
        </w:rPr>
        <w:t xml:space="preserve"> meghaladó részesedéssel:</w:t>
      </w:r>
    </w:p>
    <w:p w14:paraId="2C74118B" w14:textId="77777777" w:rsidR="00674362" w:rsidRPr="00D56243" w:rsidRDefault="00674362" w:rsidP="00674362">
      <w:pPr>
        <w:pStyle w:val="NormlWeb"/>
        <w:spacing w:after="0"/>
        <w:rPr>
          <w:iCs/>
          <w:color w:val="000000"/>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674362" w:rsidRPr="00D56243" w14:paraId="2C88C00B" w14:textId="77777777" w:rsidTr="00B00114">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14:paraId="7BD1C407" w14:textId="77777777" w:rsidR="00674362" w:rsidRPr="00D56243" w:rsidRDefault="00674362" w:rsidP="00B00114">
            <w:pPr>
              <w:ind w:right="326"/>
              <w:jc w:val="center"/>
              <w:rPr>
                <w:color w:val="000000"/>
              </w:rPr>
            </w:pPr>
            <w:r w:rsidRPr="00D56243">
              <w:rPr>
                <w:color w:val="000000"/>
              </w:rPr>
              <w:t>Vezető tisztségviselő</w:t>
            </w:r>
          </w:p>
        </w:tc>
        <w:tc>
          <w:tcPr>
            <w:tcW w:w="2410" w:type="dxa"/>
            <w:tcBorders>
              <w:top w:val="single" w:sz="4" w:space="0" w:color="auto"/>
              <w:left w:val="nil"/>
              <w:bottom w:val="single" w:sz="4" w:space="0" w:color="auto"/>
              <w:right w:val="single" w:sz="4" w:space="0" w:color="auto"/>
            </w:tcBorders>
            <w:noWrap/>
            <w:vAlign w:val="bottom"/>
          </w:tcPr>
          <w:p w14:paraId="395A4C23" w14:textId="77777777" w:rsidR="00674362" w:rsidRPr="00D56243" w:rsidRDefault="00674362" w:rsidP="00B00114">
            <w:pPr>
              <w:jc w:val="center"/>
              <w:rPr>
                <w:color w:val="000000"/>
              </w:rPr>
            </w:pPr>
            <w:r w:rsidRPr="00D56243">
              <w:rPr>
                <w:color w:val="000000"/>
              </w:rPr>
              <w:t>Szervezet neve</w:t>
            </w:r>
          </w:p>
        </w:tc>
        <w:tc>
          <w:tcPr>
            <w:tcW w:w="1300" w:type="dxa"/>
            <w:tcBorders>
              <w:top w:val="single" w:sz="4" w:space="0" w:color="auto"/>
              <w:left w:val="nil"/>
              <w:bottom w:val="single" w:sz="4" w:space="0" w:color="auto"/>
              <w:right w:val="single" w:sz="4" w:space="0" w:color="auto"/>
            </w:tcBorders>
            <w:noWrap/>
            <w:vAlign w:val="bottom"/>
          </w:tcPr>
          <w:p w14:paraId="58279D7A" w14:textId="77777777" w:rsidR="00674362" w:rsidRPr="00D56243" w:rsidRDefault="00674362" w:rsidP="00B00114">
            <w:pPr>
              <w:jc w:val="center"/>
              <w:rPr>
                <w:color w:val="000000"/>
              </w:rPr>
            </w:pPr>
            <w:r w:rsidRPr="00D56243">
              <w:rPr>
                <w:color w:val="000000"/>
              </w:rPr>
              <w:t>Adószám</w:t>
            </w:r>
          </w:p>
        </w:tc>
        <w:tc>
          <w:tcPr>
            <w:tcW w:w="2340" w:type="dxa"/>
            <w:tcBorders>
              <w:top w:val="single" w:sz="4" w:space="0" w:color="auto"/>
              <w:left w:val="nil"/>
              <w:bottom w:val="single" w:sz="4" w:space="0" w:color="auto"/>
              <w:right w:val="single" w:sz="4" w:space="0" w:color="auto"/>
            </w:tcBorders>
            <w:noWrap/>
            <w:vAlign w:val="bottom"/>
          </w:tcPr>
          <w:p w14:paraId="02D12518" w14:textId="77777777" w:rsidR="00674362" w:rsidRPr="00D56243" w:rsidRDefault="00674362" w:rsidP="00B00114">
            <w:pPr>
              <w:jc w:val="center"/>
              <w:rPr>
                <w:color w:val="000000"/>
              </w:rPr>
            </w:pPr>
            <w:r w:rsidRPr="00D56243">
              <w:rPr>
                <w:color w:val="000000"/>
              </w:rPr>
              <w:t>Részesedés mértéke</w:t>
            </w:r>
          </w:p>
        </w:tc>
      </w:tr>
      <w:tr w:rsidR="00674362" w:rsidRPr="00D56243" w14:paraId="0091F0FE" w14:textId="77777777" w:rsidTr="00B00114">
        <w:trPr>
          <w:trHeight w:val="300"/>
        </w:trPr>
        <w:tc>
          <w:tcPr>
            <w:tcW w:w="2402" w:type="dxa"/>
            <w:tcBorders>
              <w:top w:val="nil"/>
              <w:left w:val="single" w:sz="4" w:space="0" w:color="auto"/>
              <w:bottom w:val="single" w:sz="4" w:space="0" w:color="auto"/>
              <w:right w:val="single" w:sz="4" w:space="0" w:color="auto"/>
            </w:tcBorders>
            <w:noWrap/>
            <w:vAlign w:val="bottom"/>
          </w:tcPr>
          <w:p w14:paraId="153C33ED" w14:textId="77777777" w:rsidR="00674362" w:rsidRPr="00D56243" w:rsidRDefault="00674362" w:rsidP="00B00114">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14:paraId="41A0D1FB" w14:textId="77777777" w:rsidR="00674362" w:rsidRPr="00D56243" w:rsidRDefault="00674362" w:rsidP="00B00114">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14:paraId="51A45D94" w14:textId="77777777" w:rsidR="00674362" w:rsidRPr="00D56243" w:rsidRDefault="00674362" w:rsidP="00B00114">
            <w:pPr>
              <w:jc w:val="cente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14:paraId="29A6D6FA" w14:textId="77777777" w:rsidR="00674362" w:rsidRPr="00D56243" w:rsidRDefault="00674362" w:rsidP="00B00114">
            <w:pPr>
              <w:jc w:val="center"/>
              <w:rPr>
                <w:color w:val="000000"/>
              </w:rPr>
            </w:pPr>
            <w:r w:rsidRPr="00D56243">
              <w:rPr>
                <w:color w:val="000000"/>
              </w:rPr>
              <w:t> </w:t>
            </w:r>
          </w:p>
        </w:tc>
      </w:tr>
      <w:tr w:rsidR="00674362" w:rsidRPr="00D56243" w14:paraId="4DA84190" w14:textId="77777777" w:rsidTr="00B00114">
        <w:trPr>
          <w:trHeight w:val="300"/>
        </w:trPr>
        <w:tc>
          <w:tcPr>
            <w:tcW w:w="2402" w:type="dxa"/>
            <w:tcBorders>
              <w:top w:val="nil"/>
              <w:left w:val="single" w:sz="4" w:space="0" w:color="auto"/>
              <w:bottom w:val="single" w:sz="4" w:space="0" w:color="auto"/>
              <w:right w:val="single" w:sz="4" w:space="0" w:color="auto"/>
            </w:tcBorders>
            <w:noWrap/>
            <w:vAlign w:val="bottom"/>
          </w:tcPr>
          <w:p w14:paraId="79D6EE47" w14:textId="77777777" w:rsidR="00674362" w:rsidRPr="00D56243" w:rsidRDefault="00674362" w:rsidP="00B00114">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14:paraId="458007DD" w14:textId="77777777" w:rsidR="00674362" w:rsidRPr="00D56243" w:rsidRDefault="00674362" w:rsidP="00B00114">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14:paraId="5BBA8838" w14:textId="77777777" w:rsidR="00674362" w:rsidRPr="00D56243" w:rsidRDefault="00674362" w:rsidP="00B00114">
            <w:pP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14:paraId="1E08AB81" w14:textId="77777777" w:rsidR="00674362" w:rsidRPr="00D56243" w:rsidRDefault="00674362" w:rsidP="00B00114">
            <w:pPr>
              <w:rPr>
                <w:color w:val="000000"/>
              </w:rPr>
            </w:pPr>
            <w:r w:rsidRPr="00D56243">
              <w:rPr>
                <w:color w:val="000000"/>
              </w:rPr>
              <w:t> </w:t>
            </w:r>
          </w:p>
        </w:tc>
      </w:tr>
      <w:tr w:rsidR="00674362" w:rsidRPr="00D56243" w14:paraId="0EDDBDCE" w14:textId="77777777" w:rsidTr="00B00114">
        <w:trPr>
          <w:trHeight w:val="300"/>
        </w:trPr>
        <w:tc>
          <w:tcPr>
            <w:tcW w:w="2402" w:type="dxa"/>
            <w:tcBorders>
              <w:top w:val="nil"/>
              <w:left w:val="single" w:sz="4" w:space="0" w:color="auto"/>
              <w:bottom w:val="single" w:sz="4" w:space="0" w:color="auto"/>
              <w:right w:val="single" w:sz="4" w:space="0" w:color="auto"/>
            </w:tcBorders>
            <w:noWrap/>
            <w:vAlign w:val="bottom"/>
          </w:tcPr>
          <w:p w14:paraId="4AE81903" w14:textId="77777777" w:rsidR="00674362" w:rsidRPr="00D56243" w:rsidRDefault="00674362" w:rsidP="00B00114">
            <w:pPr>
              <w:jc w:val="center"/>
              <w:rPr>
                <w:color w:val="000000"/>
              </w:rPr>
            </w:pPr>
            <w:r w:rsidRPr="00D56243">
              <w:rPr>
                <w:color w:val="000000"/>
              </w:rPr>
              <w:t> </w:t>
            </w:r>
          </w:p>
        </w:tc>
        <w:tc>
          <w:tcPr>
            <w:tcW w:w="2410" w:type="dxa"/>
            <w:tcBorders>
              <w:top w:val="nil"/>
              <w:left w:val="nil"/>
              <w:bottom w:val="single" w:sz="4" w:space="0" w:color="auto"/>
              <w:right w:val="single" w:sz="4" w:space="0" w:color="auto"/>
            </w:tcBorders>
            <w:noWrap/>
            <w:vAlign w:val="bottom"/>
          </w:tcPr>
          <w:p w14:paraId="451470EA" w14:textId="77777777" w:rsidR="00674362" w:rsidRPr="00D56243" w:rsidRDefault="00674362" w:rsidP="00B00114">
            <w:pPr>
              <w:jc w:val="center"/>
              <w:rPr>
                <w:color w:val="000000"/>
              </w:rPr>
            </w:pPr>
            <w:r w:rsidRPr="00D56243">
              <w:rPr>
                <w:color w:val="000000"/>
              </w:rPr>
              <w:t> </w:t>
            </w:r>
          </w:p>
        </w:tc>
        <w:tc>
          <w:tcPr>
            <w:tcW w:w="1300" w:type="dxa"/>
            <w:tcBorders>
              <w:top w:val="nil"/>
              <w:left w:val="nil"/>
              <w:bottom w:val="single" w:sz="4" w:space="0" w:color="auto"/>
              <w:right w:val="single" w:sz="4" w:space="0" w:color="auto"/>
            </w:tcBorders>
            <w:noWrap/>
            <w:vAlign w:val="bottom"/>
          </w:tcPr>
          <w:p w14:paraId="3C3C9F45" w14:textId="77777777" w:rsidR="00674362" w:rsidRPr="00D56243" w:rsidRDefault="00674362" w:rsidP="00B00114">
            <w:pPr>
              <w:rPr>
                <w:color w:val="000000"/>
              </w:rPr>
            </w:pPr>
            <w:r w:rsidRPr="00D56243">
              <w:rPr>
                <w:color w:val="000000"/>
              </w:rPr>
              <w:t> </w:t>
            </w:r>
          </w:p>
        </w:tc>
        <w:tc>
          <w:tcPr>
            <w:tcW w:w="2340" w:type="dxa"/>
            <w:tcBorders>
              <w:top w:val="nil"/>
              <w:left w:val="nil"/>
              <w:bottom w:val="single" w:sz="4" w:space="0" w:color="auto"/>
              <w:right w:val="single" w:sz="4" w:space="0" w:color="auto"/>
            </w:tcBorders>
            <w:noWrap/>
            <w:vAlign w:val="bottom"/>
          </w:tcPr>
          <w:p w14:paraId="7CB6E0DF" w14:textId="77777777" w:rsidR="00674362" w:rsidRPr="00D56243" w:rsidRDefault="00674362" w:rsidP="00B00114">
            <w:pPr>
              <w:rPr>
                <w:color w:val="000000"/>
              </w:rPr>
            </w:pPr>
            <w:r w:rsidRPr="00D56243">
              <w:rPr>
                <w:color w:val="000000"/>
              </w:rPr>
              <w:t> </w:t>
            </w:r>
          </w:p>
        </w:tc>
      </w:tr>
    </w:tbl>
    <w:p w14:paraId="6BC745CD" w14:textId="77777777" w:rsidR="00674362" w:rsidRPr="00D56243" w:rsidRDefault="00674362" w:rsidP="00674362">
      <w:pPr>
        <w:pStyle w:val="NormlWeb"/>
        <w:spacing w:after="0"/>
        <w:rPr>
          <w:iCs/>
          <w:color w:val="000000"/>
        </w:rPr>
      </w:pPr>
    </w:p>
    <w:p w14:paraId="56CDABA1" w14:textId="77777777" w:rsidR="00674362" w:rsidRPr="00D56243" w:rsidRDefault="00674362" w:rsidP="00674362">
      <w:pPr>
        <w:pStyle w:val="NormlWeb"/>
        <w:spacing w:after="0"/>
        <w:ind w:firstLine="708"/>
        <w:outlineLvl w:val="0"/>
        <w:rPr>
          <w:b/>
          <w:iCs/>
          <w:color w:val="000000"/>
          <w:u w:val="single"/>
        </w:rPr>
      </w:pPr>
      <w:r w:rsidRPr="00D56243">
        <w:rPr>
          <w:b/>
          <w:iCs/>
          <w:color w:val="000000"/>
          <w:u w:val="single"/>
        </w:rPr>
        <w:t>Ezek a szervezet(</w:t>
      </w:r>
      <w:proofErr w:type="spellStart"/>
      <w:r w:rsidRPr="00D56243">
        <w:rPr>
          <w:b/>
          <w:iCs/>
          <w:color w:val="000000"/>
          <w:u w:val="single"/>
        </w:rPr>
        <w:t>ek</w:t>
      </w:r>
      <w:proofErr w:type="spellEnd"/>
      <w:r w:rsidRPr="00D56243">
        <w:rPr>
          <w:b/>
          <w:iCs/>
          <w:color w:val="000000"/>
          <w:u w:val="single"/>
        </w:rPr>
        <w:t>) átlátható(</w:t>
      </w:r>
      <w:proofErr w:type="spellStart"/>
      <w:r w:rsidRPr="00D56243">
        <w:rPr>
          <w:b/>
          <w:iCs/>
          <w:color w:val="000000"/>
          <w:u w:val="single"/>
        </w:rPr>
        <w:t>ak</w:t>
      </w:r>
      <w:proofErr w:type="spellEnd"/>
      <w:r w:rsidRPr="00D56243">
        <w:rPr>
          <w:b/>
          <w:iCs/>
          <w:color w:val="000000"/>
          <w:u w:val="single"/>
        </w:rPr>
        <w:t xml:space="preserve">), azaz: </w:t>
      </w:r>
    </w:p>
    <w:p w14:paraId="2B3E1788" w14:textId="77777777" w:rsidR="00674362" w:rsidRPr="00D56243" w:rsidRDefault="00674362" w:rsidP="00674362">
      <w:pPr>
        <w:pStyle w:val="NormlWeb"/>
        <w:spacing w:after="0"/>
        <w:rPr>
          <w:b/>
          <w:iCs/>
          <w:color w:val="000000"/>
        </w:rPr>
      </w:pPr>
    </w:p>
    <w:p w14:paraId="0819804C" w14:textId="77777777" w:rsidR="00674362" w:rsidRPr="00D56243" w:rsidRDefault="00674362" w:rsidP="00674362">
      <w:pPr>
        <w:pStyle w:val="NormlWeb"/>
        <w:numPr>
          <w:ilvl w:val="0"/>
          <w:numId w:val="28"/>
        </w:numPr>
        <w:spacing w:after="0"/>
        <w:rPr>
          <w:iCs/>
          <w:color w:val="000000"/>
        </w:rPr>
      </w:pPr>
      <w:r w:rsidRPr="00D56243">
        <w:rPr>
          <w:b/>
          <w:iCs/>
          <w:color w:val="000000"/>
        </w:rPr>
        <w:t>III./2.1.</w:t>
      </w:r>
      <w:r w:rsidRPr="00D56243">
        <w:rPr>
          <w:iCs/>
          <w:color w:val="000000"/>
        </w:rPr>
        <w:t xml:space="preserve"> tulajdonosi szerkezetük, a pénzmosás és a terrorizmus finanszírozása megelőzéséről és megakadályozásáról szóló törvény szerint meghatározott </w:t>
      </w:r>
      <w:r w:rsidRPr="00D56243">
        <w:rPr>
          <w:b/>
          <w:iCs/>
          <w:color w:val="000000"/>
        </w:rPr>
        <w:t>tényleges tulajdonos</w:t>
      </w:r>
      <w:r w:rsidRPr="00D56243">
        <w:rPr>
          <w:iCs/>
          <w:color w:val="000000"/>
        </w:rPr>
        <w:t xml:space="preserve">uk megismerhető, amelyről az alábbiak szerint nyilatkozom </w:t>
      </w:r>
      <w:r w:rsidRPr="00D56243">
        <w:rPr>
          <w:i/>
          <w:iCs/>
          <w:color w:val="000000"/>
        </w:rPr>
        <w:t xml:space="preserve">(több érintett gazdálkodó szervezet esetében </w:t>
      </w:r>
      <w:proofErr w:type="spellStart"/>
      <w:r w:rsidRPr="00D56243">
        <w:rPr>
          <w:i/>
          <w:iCs/>
          <w:color w:val="000000"/>
        </w:rPr>
        <w:t>szervezetenként</w:t>
      </w:r>
      <w:proofErr w:type="spellEnd"/>
      <w:r w:rsidRPr="00D56243">
        <w:rPr>
          <w:i/>
          <w:iCs/>
          <w:color w:val="000000"/>
        </w:rPr>
        <w:t xml:space="preserve"> szükséges kitölteni):</w:t>
      </w:r>
      <w:r w:rsidRPr="00D56243">
        <w:rPr>
          <w:iCs/>
          <w:color w:val="000000"/>
          <w:u w:val="single"/>
        </w:rPr>
        <w:t xml:space="preserve"> </w:t>
      </w:r>
    </w:p>
    <w:p w14:paraId="555B8673" w14:textId="77777777" w:rsidR="00674362" w:rsidRPr="00D56243" w:rsidRDefault="00674362" w:rsidP="00674362">
      <w:pPr>
        <w:pStyle w:val="NormlWeb"/>
        <w:spacing w:after="0"/>
        <w:rPr>
          <w:iCs/>
          <w:color w:val="000000"/>
          <w:u w:val="single"/>
        </w:rPr>
      </w:pPr>
    </w:p>
    <w:p w14:paraId="3341D560" w14:textId="77777777" w:rsidR="00674362" w:rsidRPr="00D56243" w:rsidRDefault="00674362" w:rsidP="00674362">
      <w:pPr>
        <w:pStyle w:val="NormlWeb"/>
        <w:spacing w:after="0"/>
        <w:ind w:firstLine="708"/>
        <w:outlineLvl w:val="0"/>
        <w:rPr>
          <w:color w:val="000000"/>
          <w:u w:val="single"/>
        </w:rPr>
      </w:pPr>
      <w:r w:rsidRPr="00D56243">
        <w:rPr>
          <w:color w:val="000000"/>
          <w:u w:val="single"/>
        </w:rPr>
        <w:t>Nyilatkozat tényleges tulajdonosokról:</w:t>
      </w:r>
    </w:p>
    <w:p w14:paraId="7FA3976B" w14:textId="77777777" w:rsidR="00674362" w:rsidRPr="00D56243" w:rsidRDefault="00674362" w:rsidP="00674362">
      <w:pPr>
        <w:pStyle w:val="NormlWeb"/>
        <w:spacing w:after="0"/>
        <w:rPr>
          <w:iCs/>
          <w:color w:val="000000"/>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674362" w:rsidRPr="00D56243" w14:paraId="6A2F5EB0" w14:textId="77777777" w:rsidTr="00B00114">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14:paraId="41F4D204" w14:textId="77777777" w:rsidR="00674362" w:rsidRPr="00D56243" w:rsidRDefault="00674362" w:rsidP="00B00114">
            <w:pPr>
              <w:jc w:val="center"/>
              <w:rPr>
                <w:color w:val="000000"/>
              </w:rPr>
            </w:pPr>
            <w:r w:rsidRPr="00D56243">
              <w:rPr>
                <w:color w:val="000000"/>
              </w:rPr>
              <w:t>Név</w:t>
            </w:r>
          </w:p>
        </w:tc>
        <w:tc>
          <w:tcPr>
            <w:tcW w:w="1418" w:type="dxa"/>
            <w:tcBorders>
              <w:top w:val="single" w:sz="4" w:space="0" w:color="auto"/>
              <w:left w:val="nil"/>
              <w:bottom w:val="single" w:sz="4" w:space="0" w:color="auto"/>
              <w:right w:val="single" w:sz="4" w:space="0" w:color="auto"/>
            </w:tcBorders>
            <w:noWrap/>
            <w:vAlign w:val="center"/>
          </w:tcPr>
          <w:p w14:paraId="6829BDE4" w14:textId="77777777" w:rsidR="00674362" w:rsidRPr="00D56243" w:rsidRDefault="00674362" w:rsidP="00B00114">
            <w:pPr>
              <w:jc w:val="center"/>
              <w:rPr>
                <w:color w:val="000000"/>
              </w:rPr>
            </w:pPr>
            <w:r w:rsidRPr="00D56243">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14:paraId="2466B6E3" w14:textId="77777777" w:rsidR="00674362" w:rsidRPr="00D56243" w:rsidRDefault="00674362" w:rsidP="00B00114">
            <w:pPr>
              <w:jc w:val="center"/>
              <w:rPr>
                <w:color w:val="000000"/>
              </w:rPr>
            </w:pPr>
            <w:r w:rsidRPr="00D56243">
              <w:rPr>
                <w:color w:val="000000"/>
              </w:rPr>
              <w:t>Adószám/</w:t>
            </w:r>
          </w:p>
          <w:p w14:paraId="1382DAE4" w14:textId="77777777" w:rsidR="00674362" w:rsidRPr="00D56243" w:rsidRDefault="00674362" w:rsidP="00B00114">
            <w:pPr>
              <w:jc w:val="center"/>
              <w:rPr>
                <w:color w:val="000000"/>
              </w:rPr>
            </w:pPr>
            <w:r w:rsidRPr="00D56243">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14:paraId="1E1407B1" w14:textId="77777777" w:rsidR="00674362" w:rsidRPr="00D56243" w:rsidRDefault="00674362" w:rsidP="00B00114">
            <w:pPr>
              <w:jc w:val="center"/>
              <w:rPr>
                <w:color w:val="000000"/>
              </w:rPr>
            </w:pPr>
            <w:r w:rsidRPr="00D56243">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14:paraId="0177C0E2" w14:textId="77777777" w:rsidR="00674362" w:rsidRPr="00D56243" w:rsidRDefault="00674362" w:rsidP="00B00114">
            <w:pPr>
              <w:jc w:val="center"/>
              <w:rPr>
                <w:color w:val="000000"/>
              </w:rPr>
            </w:pPr>
            <w:r w:rsidRPr="00D56243">
              <w:rPr>
                <w:color w:val="000000"/>
              </w:rPr>
              <w:t>Befolyás és szavazati jog mértéke</w:t>
            </w:r>
          </w:p>
        </w:tc>
      </w:tr>
      <w:tr w:rsidR="00674362" w:rsidRPr="00D56243" w14:paraId="67EE522F" w14:textId="77777777" w:rsidTr="00B00114">
        <w:trPr>
          <w:trHeight w:val="300"/>
        </w:trPr>
        <w:tc>
          <w:tcPr>
            <w:tcW w:w="1425" w:type="dxa"/>
            <w:tcBorders>
              <w:top w:val="nil"/>
              <w:left w:val="single" w:sz="4" w:space="0" w:color="auto"/>
              <w:bottom w:val="single" w:sz="4" w:space="0" w:color="auto"/>
              <w:right w:val="single" w:sz="4" w:space="0" w:color="auto"/>
            </w:tcBorders>
            <w:noWrap/>
            <w:vAlign w:val="center"/>
          </w:tcPr>
          <w:p w14:paraId="365075CF" w14:textId="77777777"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14:paraId="47C44C68" w14:textId="77777777"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14:paraId="50B41330" w14:textId="77777777"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14:paraId="2750F760" w14:textId="77777777"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14:paraId="682ED6AB" w14:textId="77777777" w:rsidR="00674362" w:rsidRPr="00D56243" w:rsidRDefault="00674362" w:rsidP="00B00114">
            <w:pPr>
              <w:jc w:val="center"/>
              <w:rPr>
                <w:color w:val="000000"/>
              </w:rPr>
            </w:pPr>
            <w:r w:rsidRPr="00D56243">
              <w:rPr>
                <w:color w:val="000000"/>
              </w:rPr>
              <w:t> </w:t>
            </w:r>
          </w:p>
        </w:tc>
      </w:tr>
      <w:tr w:rsidR="00674362" w:rsidRPr="00D56243" w14:paraId="40BB1554" w14:textId="77777777" w:rsidTr="00B00114">
        <w:trPr>
          <w:trHeight w:val="300"/>
        </w:trPr>
        <w:tc>
          <w:tcPr>
            <w:tcW w:w="1425" w:type="dxa"/>
            <w:tcBorders>
              <w:top w:val="nil"/>
              <w:left w:val="single" w:sz="4" w:space="0" w:color="auto"/>
              <w:bottom w:val="single" w:sz="4" w:space="0" w:color="auto"/>
              <w:right w:val="single" w:sz="4" w:space="0" w:color="auto"/>
            </w:tcBorders>
            <w:noWrap/>
            <w:vAlign w:val="center"/>
          </w:tcPr>
          <w:p w14:paraId="3CD3BCC7" w14:textId="77777777"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14:paraId="21FDE0C2" w14:textId="77777777"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14:paraId="23A42A60" w14:textId="77777777"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14:paraId="6BFA6BAE" w14:textId="77777777"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14:paraId="0101E501" w14:textId="77777777" w:rsidR="00674362" w:rsidRPr="00D56243" w:rsidRDefault="00674362" w:rsidP="00B00114">
            <w:pPr>
              <w:jc w:val="center"/>
              <w:rPr>
                <w:color w:val="000000"/>
              </w:rPr>
            </w:pPr>
            <w:r w:rsidRPr="00D56243">
              <w:rPr>
                <w:color w:val="000000"/>
              </w:rPr>
              <w:t> </w:t>
            </w:r>
          </w:p>
        </w:tc>
      </w:tr>
      <w:tr w:rsidR="00674362" w:rsidRPr="00D56243" w14:paraId="32129453" w14:textId="77777777" w:rsidTr="00B00114">
        <w:trPr>
          <w:trHeight w:val="300"/>
        </w:trPr>
        <w:tc>
          <w:tcPr>
            <w:tcW w:w="1425" w:type="dxa"/>
            <w:tcBorders>
              <w:top w:val="nil"/>
              <w:left w:val="single" w:sz="4" w:space="0" w:color="auto"/>
              <w:bottom w:val="single" w:sz="4" w:space="0" w:color="auto"/>
              <w:right w:val="single" w:sz="4" w:space="0" w:color="auto"/>
            </w:tcBorders>
            <w:noWrap/>
            <w:vAlign w:val="center"/>
          </w:tcPr>
          <w:p w14:paraId="642E19AC" w14:textId="77777777" w:rsidR="00674362" w:rsidRPr="00D56243" w:rsidRDefault="00674362" w:rsidP="00B00114">
            <w:pPr>
              <w:jc w:val="center"/>
              <w:rPr>
                <w:color w:val="000000"/>
              </w:rPr>
            </w:pPr>
            <w:r w:rsidRPr="00D56243">
              <w:rPr>
                <w:color w:val="000000"/>
              </w:rPr>
              <w:t> </w:t>
            </w:r>
          </w:p>
        </w:tc>
        <w:tc>
          <w:tcPr>
            <w:tcW w:w="1418" w:type="dxa"/>
            <w:tcBorders>
              <w:top w:val="nil"/>
              <w:left w:val="nil"/>
              <w:bottom w:val="single" w:sz="4" w:space="0" w:color="auto"/>
              <w:right w:val="single" w:sz="4" w:space="0" w:color="auto"/>
            </w:tcBorders>
            <w:noWrap/>
            <w:vAlign w:val="center"/>
          </w:tcPr>
          <w:p w14:paraId="579BBED7" w14:textId="77777777"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center"/>
          </w:tcPr>
          <w:p w14:paraId="0CF51267" w14:textId="77777777" w:rsidR="00674362" w:rsidRPr="00D56243" w:rsidRDefault="00674362" w:rsidP="00B00114">
            <w:pPr>
              <w:jc w:val="center"/>
              <w:rPr>
                <w:color w:val="000000"/>
              </w:rPr>
            </w:pPr>
            <w:r w:rsidRPr="00D56243">
              <w:rPr>
                <w:color w:val="000000"/>
              </w:rPr>
              <w:t> </w:t>
            </w:r>
          </w:p>
        </w:tc>
        <w:tc>
          <w:tcPr>
            <w:tcW w:w="1417" w:type="dxa"/>
            <w:tcBorders>
              <w:top w:val="nil"/>
              <w:left w:val="nil"/>
              <w:bottom w:val="single" w:sz="4" w:space="0" w:color="auto"/>
              <w:right w:val="single" w:sz="4" w:space="0" w:color="auto"/>
            </w:tcBorders>
            <w:noWrap/>
            <w:vAlign w:val="center"/>
          </w:tcPr>
          <w:p w14:paraId="30CFBA28" w14:textId="77777777" w:rsidR="00674362" w:rsidRPr="00D56243" w:rsidRDefault="00674362" w:rsidP="00B00114">
            <w:pPr>
              <w:jc w:val="cente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center"/>
          </w:tcPr>
          <w:p w14:paraId="2C2567F9" w14:textId="77777777" w:rsidR="00674362" w:rsidRPr="00D56243" w:rsidRDefault="00674362" w:rsidP="00B00114">
            <w:pPr>
              <w:jc w:val="center"/>
              <w:rPr>
                <w:color w:val="000000"/>
              </w:rPr>
            </w:pPr>
            <w:r w:rsidRPr="00D56243">
              <w:rPr>
                <w:color w:val="000000"/>
              </w:rPr>
              <w:t> </w:t>
            </w:r>
          </w:p>
        </w:tc>
      </w:tr>
    </w:tbl>
    <w:p w14:paraId="0DD0F7F7" w14:textId="77777777" w:rsidR="00674362" w:rsidRPr="00D56243" w:rsidRDefault="00674362" w:rsidP="00674362">
      <w:pPr>
        <w:pStyle w:val="NormlWeb"/>
        <w:spacing w:after="0"/>
        <w:ind w:left="1416"/>
        <w:rPr>
          <w:iCs/>
          <w:color w:val="000000"/>
        </w:rPr>
      </w:pPr>
    </w:p>
    <w:p w14:paraId="24C580F8" w14:textId="77777777" w:rsidR="00674362" w:rsidRPr="00D56243" w:rsidRDefault="00674362" w:rsidP="00674362">
      <w:pPr>
        <w:pStyle w:val="NormlWeb"/>
        <w:numPr>
          <w:ilvl w:val="0"/>
          <w:numId w:val="28"/>
        </w:numPr>
        <w:spacing w:after="0"/>
        <w:rPr>
          <w:iCs/>
          <w:color w:val="000000"/>
        </w:rPr>
      </w:pPr>
      <w:r w:rsidRPr="00D56243">
        <w:rPr>
          <w:b/>
          <w:iCs/>
          <w:color w:val="000000"/>
        </w:rPr>
        <w:t>III/2.2.</w:t>
      </w:r>
      <w:r w:rsidRPr="00D56243">
        <w:rPr>
          <w:iCs/>
          <w:color w:val="000000"/>
        </w:rPr>
        <w:t xml:space="preserve"> Ezen szervezet(</w:t>
      </w:r>
      <w:proofErr w:type="spellStart"/>
      <w:r w:rsidRPr="00D56243">
        <w:rPr>
          <w:iCs/>
          <w:color w:val="000000"/>
        </w:rPr>
        <w:t>ek</w:t>
      </w:r>
      <w:proofErr w:type="spellEnd"/>
      <w:r w:rsidRPr="00D56243">
        <w:rPr>
          <w:iCs/>
          <w:color w:val="000000"/>
        </w:rPr>
        <w:t xml:space="preserve">) </w:t>
      </w:r>
      <w:r w:rsidRPr="00D56243">
        <w:rPr>
          <w:b/>
          <w:iCs/>
          <w:color w:val="000000"/>
        </w:rPr>
        <w:t>adóilletékessége</w:t>
      </w:r>
      <w:r w:rsidRPr="00D56243">
        <w:rPr>
          <w:iCs/>
          <w:color w:val="000000"/>
        </w:rPr>
        <w:t xml:space="preserve"> </w:t>
      </w:r>
      <w:r w:rsidRPr="00D56243">
        <w:rPr>
          <w:i/>
          <w:iCs/>
          <w:color w:val="000000"/>
        </w:rPr>
        <w:t xml:space="preserve">(több érintett gazdálkodó szervezet esetében </w:t>
      </w:r>
      <w:proofErr w:type="spellStart"/>
      <w:r w:rsidRPr="00D56243">
        <w:rPr>
          <w:i/>
          <w:iCs/>
          <w:color w:val="000000"/>
        </w:rPr>
        <w:t>szervezetenként</w:t>
      </w:r>
      <w:proofErr w:type="spellEnd"/>
      <w:r w:rsidRPr="00D56243">
        <w:rPr>
          <w:i/>
          <w:iCs/>
          <w:color w:val="000000"/>
        </w:rPr>
        <w:t xml:space="preserve"> szükséges az adóilletőséget megjelölni)</w:t>
      </w:r>
      <w:r w:rsidRPr="00D56243">
        <w:rPr>
          <w:iCs/>
          <w:color w:val="000000"/>
        </w:rPr>
        <w:t>:</w:t>
      </w:r>
    </w:p>
    <w:p w14:paraId="47F17373" w14:textId="77777777" w:rsidR="00674362" w:rsidRPr="00D56243" w:rsidRDefault="00674362" w:rsidP="00674362">
      <w:pPr>
        <w:pStyle w:val="NormlWeb"/>
        <w:spacing w:after="0"/>
        <w:ind w:left="1416"/>
        <w:rPr>
          <w:iCs/>
          <w:color w:val="000000"/>
        </w:rPr>
      </w:pPr>
    </w:p>
    <w:p w14:paraId="14E6D5F3" w14:textId="77777777" w:rsidR="00674362" w:rsidRPr="00D56243" w:rsidRDefault="00674362" w:rsidP="00674362">
      <w:pPr>
        <w:pStyle w:val="NormlWeb"/>
        <w:numPr>
          <w:ilvl w:val="0"/>
          <w:numId w:val="28"/>
        </w:numPr>
        <w:spacing w:after="0"/>
        <w:ind w:left="2136"/>
        <w:rPr>
          <w:iCs/>
          <w:color w:val="000000"/>
        </w:rPr>
      </w:pPr>
      <w:r w:rsidRPr="00D56243">
        <w:rPr>
          <w:iCs/>
          <w:color w:val="000000"/>
        </w:rPr>
        <w:t xml:space="preserve">az Európai Unió valamely tagállama: </w:t>
      </w:r>
    </w:p>
    <w:p w14:paraId="76AA9694" w14:textId="77777777" w:rsidR="00674362" w:rsidRPr="00D56243" w:rsidRDefault="00674362" w:rsidP="00674362">
      <w:pPr>
        <w:pStyle w:val="NormlWeb"/>
        <w:numPr>
          <w:ilvl w:val="1"/>
          <w:numId w:val="28"/>
        </w:numPr>
        <w:spacing w:after="0"/>
        <w:ind w:left="2856"/>
        <w:rPr>
          <w:iCs/>
          <w:color w:val="000000"/>
        </w:rPr>
      </w:pPr>
      <w:r w:rsidRPr="00D56243">
        <w:rPr>
          <w:iCs/>
          <w:color w:val="000000"/>
        </w:rPr>
        <w:t>Magyarország</w:t>
      </w:r>
    </w:p>
    <w:p w14:paraId="095F9AAA" w14:textId="77777777" w:rsidR="00674362" w:rsidRPr="00D56243" w:rsidRDefault="00674362" w:rsidP="00674362">
      <w:pPr>
        <w:pStyle w:val="NormlWeb"/>
        <w:numPr>
          <w:ilvl w:val="1"/>
          <w:numId w:val="28"/>
        </w:numPr>
        <w:spacing w:after="0"/>
        <w:ind w:left="2856"/>
        <w:rPr>
          <w:iCs/>
          <w:color w:val="000000"/>
        </w:rPr>
      </w:pPr>
      <w:r w:rsidRPr="00D56243">
        <w:rPr>
          <w:iCs/>
          <w:color w:val="000000"/>
        </w:rPr>
        <w:t xml:space="preserve">egyéb: …………………………, </w:t>
      </w:r>
      <w:r w:rsidRPr="00D56243">
        <w:rPr>
          <w:i/>
          <w:iCs/>
          <w:color w:val="000000"/>
        </w:rPr>
        <w:t xml:space="preserve">vagy </w:t>
      </w:r>
    </w:p>
    <w:p w14:paraId="33BD18A4" w14:textId="77777777" w:rsidR="00674362" w:rsidRPr="00D56243" w:rsidRDefault="00674362" w:rsidP="00674362">
      <w:pPr>
        <w:pStyle w:val="NormlWeb"/>
        <w:spacing w:after="0"/>
        <w:ind w:left="2856"/>
        <w:rPr>
          <w:iCs/>
          <w:color w:val="000000"/>
        </w:rPr>
      </w:pPr>
    </w:p>
    <w:p w14:paraId="78671DD9" w14:textId="77777777" w:rsidR="00674362" w:rsidRPr="00D56243" w:rsidRDefault="00674362" w:rsidP="00674362">
      <w:pPr>
        <w:pStyle w:val="NormlWeb"/>
        <w:numPr>
          <w:ilvl w:val="0"/>
          <w:numId w:val="28"/>
        </w:numPr>
        <w:spacing w:after="0"/>
        <w:ind w:left="2136"/>
        <w:rPr>
          <w:iCs/>
          <w:color w:val="000000"/>
        </w:rPr>
      </w:pPr>
      <w:r w:rsidRPr="00D56243">
        <w:rPr>
          <w:iCs/>
          <w:color w:val="000000"/>
        </w:rPr>
        <w:t>az Európai Gazdasági Térségről szóló megállapodásban részes állam: …………</w:t>
      </w:r>
      <w:proofErr w:type="gramStart"/>
      <w:r w:rsidRPr="00D56243">
        <w:rPr>
          <w:iCs/>
          <w:color w:val="000000"/>
        </w:rPr>
        <w:t>…….</w:t>
      </w:r>
      <w:proofErr w:type="gramEnd"/>
      <w:r w:rsidRPr="00D56243">
        <w:rPr>
          <w:iCs/>
          <w:color w:val="000000"/>
        </w:rPr>
        <w:t xml:space="preserve">, </w:t>
      </w:r>
      <w:r w:rsidRPr="00D56243">
        <w:rPr>
          <w:i/>
          <w:iCs/>
          <w:color w:val="000000"/>
        </w:rPr>
        <w:t>vagy</w:t>
      </w:r>
    </w:p>
    <w:p w14:paraId="26F0F89B" w14:textId="77777777" w:rsidR="00674362" w:rsidRPr="00D56243" w:rsidRDefault="00674362" w:rsidP="00674362">
      <w:pPr>
        <w:pStyle w:val="NormlWeb"/>
        <w:spacing w:after="0"/>
        <w:ind w:left="2136"/>
        <w:rPr>
          <w:iCs/>
          <w:color w:val="000000"/>
        </w:rPr>
      </w:pPr>
    </w:p>
    <w:p w14:paraId="057E2602" w14:textId="77777777" w:rsidR="00674362" w:rsidRPr="00D56243" w:rsidRDefault="00674362" w:rsidP="00674362">
      <w:pPr>
        <w:pStyle w:val="NormlWeb"/>
        <w:numPr>
          <w:ilvl w:val="0"/>
          <w:numId w:val="28"/>
        </w:numPr>
        <w:spacing w:after="0"/>
        <w:ind w:left="2136"/>
        <w:rPr>
          <w:iCs/>
          <w:color w:val="000000"/>
        </w:rPr>
      </w:pPr>
      <w:r w:rsidRPr="00D56243">
        <w:rPr>
          <w:iCs/>
          <w:color w:val="000000"/>
        </w:rPr>
        <w:t xml:space="preserve">a Gazdasági Együttműködési és Fejlesztési Szervezet tagállama: …………………..., </w:t>
      </w:r>
      <w:r w:rsidRPr="00D56243">
        <w:rPr>
          <w:i/>
          <w:iCs/>
          <w:color w:val="000000"/>
        </w:rPr>
        <w:t>vagy</w:t>
      </w:r>
    </w:p>
    <w:p w14:paraId="5384CA15" w14:textId="77777777" w:rsidR="00674362" w:rsidRPr="00D56243" w:rsidRDefault="00674362" w:rsidP="00674362">
      <w:pPr>
        <w:pStyle w:val="NormlWeb"/>
        <w:spacing w:after="0"/>
        <w:ind w:left="2136"/>
        <w:rPr>
          <w:iCs/>
          <w:color w:val="000000"/>
        </w:rPr>
      </w:pPr>
    </w:p>
    <w:p w14:paraId="284959AD" w14:textId="77777777" w:rsidR="00674362" w:rsidRPr="00D56243" w:rsidRDefault="00674362" w:rsidP="00674362">
      <w:pPr>
        <w:pStyle w:val="NormlWeb"/>
        <w:numPr>
          <w:ilvl w:val="0"/>
          <w:numId w:val="28"/>
        </w:numPr>
        <w:spacing w:after="0"/>
        <w:ind w:left="2136"/>
        <w:rPr>
          <w:iCs/>
          <w:color w:val="000000"/>
        </w:rPr>
      </w:pPr>
      <w:r w:rsidRPr="00D56243">
        <w:rPr>
          <w:iCs/>
          <w:color w:val="000000"/>
        </w:rPr>
        <w:t>olyan állam, amellyel Magyarországnak a kettős adóztatás elkerüléséről szóló egyezménye van: ……………</w:t>
      </w:r>
      <w:proofErr w:type="gramStart"/>
      <w:r w:rsidRPr="00D56243">
        <w:rPr>
          <w:iCs/>
          <w:color w:val="000000"/>
        </w:rPr>
        <w:t>…….</w:t>
      </w:r>
      <w:proofErr w:type="gramEnd"/>
      <w:r w:rsidRPr="00D56243">
        <w:rPr>
          <w:iCs/>
          <w:color w:val="000000"/>
        </w:rPr>
        <w:t>.</w:t>
      </w:r>
    </w:p>
    <w:p w14:paraId="210217B8" w14:textId="77777777" w:rsidR="00674362" w:rsidRPr="00D56243" w:rsidRDefault="00674362" w:rsidP="00674362">
      <w:pPr>
        <w:pStyle w:val="NormlWeb"/>
        <w:spacing w:after="0"/>
        <w:ind w:left="2124"/>
        <w:rPr>
          <w:i/>
          <w:iCs/>
          <w:color w:val="000000"/>
        </w:rPr>
      </w:pPr>
      <w:r w:rsidRPr="00D56243">
        <w:rPr>
          <w:i/>
          <w:iCs/>
          <w:color w:val="000000"/>
        </w:rPr>
        <w:t>(a megfelelőt kérjük aláhúzni, illetve amennyiben nem Magyarország, kérjük az országot megnevezni)</w:t>
      </w:r>
    </w:p>
    <w:p w14:paraId="6854A776" w14:textId="77777777" w:rsidR="00674362" w:rsidRPr="00D56243" w:rsidRDefault="00674362" w:rsidP="00674362">
      <w:pPr>
        <w:pStyle w:val="NormlWeb"/>
        <w:spacing w:after="0"/>
        <w:ind w:left="1416"/>
        <w:rPr>
          <w:b/>
          <w:iCs/>
          <w:color w:val="000000"/>
        </w:rPr>
      </w:pPr>
    </w:p>
    <w:p w14:paraId="12A94DDC" w14:textId="77777777" w:rsidR="00674362" w:rsidRPr="00D56243" w:rsidRDefault="00674362" w:rsidP="00674362">
      <w:pPr>
        <w:pStyle w:val="NormlWeb"/>
        <w:numPr>
          <w:ilvl w:val="0"/>
          <w:numId w:val="28"/>
        </w:numPr>
        <w:spacing w:after="0"/>
        <w:rPr>
          <w:iCs/>
          <w:color w:val="000000"/>
        </w:rPr>
      </w:pPr>
      <w:r w:rsidRPr="00D56243">
        <w:rPr>
          <w:b/>
          <w:iCs/>
          <w:color w:val="000000"/>
        </w:rPr>
        <w:t>III/2.3</w:t>
      </w:r>
      <w:r w:rsidRPr="00D56243">
        <w:rPr>
          <w:iCs/>
          <w:color w:val="000000"/>
        </w:rPr>
        <w:t>. Ezen szervezet(</w:t>
      </w:r>
      <w:proofErr w:type="spellStart"/>
      <w:r w:rsidRPr="00D56243">
        <w:rPr>
          <w:iCs/>
          <w:color w:val="000000"/>
        </w:rPr>
        <w:t>ek</w:t>
      </w:r>
      <w:proofErr w:type="spellEnd"/>
      <w:r w:rsidRPr="00D56243">
        <w:rPr>
          <w:iCs/>
          <w:color w:val="000000"/>
        </w:rPr>
        <w:t xml:space="preserve">) </w:t>
      </w:r>
      <w:r w:rsidRPr="00D56243">
        <w:rPr>
          <w:b/>
          <w:iCs/>
          <w:color w:val="000000"/>
        </w:rPr>
        <w:t>ellenőrzött külföldi társasági</w:t>
      </w:r>
      <w:r w:rsidRPr="00D56243">
        <w:rPr>
          <w:iCs/>
          <w:color w:val="000000"/>
        </w:rPr>
        <w:t xml:space="preserve"> minősítése </w:t>
      </w:r>
      <w:r w:rsidRPr="00D56243">
        <w:rPr>
          <w:i/>
          <w:iCs/>
          <w:color w:val="000000"/>
        </w:rPr>
        <w:t xml:space="preserve">(több érintett gazdálkodó szervezet esetében </w:t>
      </w:r>
      <w:proofErr w:type="spellStart"/>
      <w:r w:rsidRPr="00D56243">
        <w:rPr>
          <w:i/>
          <w:iCs/>
          <w:color w:val="000000"/>
        </w:rPr>
        <w:t>szervezetenként</w:t>
      </w:r>
      <w:proofErr w:type="spellEnd"/>
      <w:r w:rsidRPr="00D56243">
        <w:rPr>
          <w:i/>
          <w:iCs/>
          <w:color w:val="000000"/>
        </w:rPr>
        <w:t xml:space="preserve"> szükséges megjelölni):</w:t>
      </w:r>
    </w:p>
    <w:p w14:paraId="041CAB4C" w14:textId="77777777" w:rsidR="00674362" w:rsidRPr="00D56243" w:rsidRDefault="00674362" w:rsidP="00674362">
      <w:pPr>
        <w:pStyle w:val="NormlWeb"/>
        <w:spacing w:after="0"/>
        <w:ind w:left="1416"/>
        <w:rPr>
          <w:iCs/>
          <w:color w:val="000000"/>
        </w:rPr>
      </w:pPr>
    </w:p>
    <w:p w14:paraId="5AE422D4" w14:textId="77777777" w:rsidR="00674362" w:rsidRPr="00D56243" w:rsidRDefault="00674362" w:rsidP="00674362">
      <w:pPr>
        <w:pStyle w:val="NormlWeb"/>
        <w:spacing w:after="0"/>
        <w:ind w:left="2124"/>
        <w:rPr>
          <w:iCs/>
          <w:color w:val="000000"/>
        </w:rPr>
      </w:pPr>
      <w:r w:rsidRPr="00D56243">
        <w:rPr>
          <w:iCs/>
          <w:color w:val="000000"/>
        </w:rPr>
        <w:t>Magyarországi székhellyel rendelkezik, így nem ellenőrzött külföldi társaság.</w:t>
      </w:r>
    </w:p>
    <w:p w14:paraId="7D18FCE6" w14:textId="77777777" w:rsidR="00674362" w:rsidRPr="00D56243" w:rsidRDefault="00674362" w:rsidP="00674362">
      <w:pPr>
        <w:pStyle w:val="NormlWeb"/>
        <w:spacing w:after="0"/>
        <w:ind w:left="2124"/>
        <w:rPr>
          <w:iCs/>
          <w:color w:val="000000"/>
        </w:rPr>
      </w:pPr>
    </w:p>
    <w:p w14:paraId="42AAF43F" w14:textId="77777777" w:rsidR="00674362" w:rsidRPr="00D56243" w:rsidRDefault="00674362" w:rsidP="00674362">
      <w:pPr>
        <w:pStyle w:val="NormlWeb"/>
        <w:spacing w:after="0"/>
        <w:ind w:left="2124"/>
        <w:jc w:val="center"/>
        <w:rPr>
          <w:i/>
          <w:iCs/>
          <w:color w:val="000000"/>
        </w:rPr>
      </w:pPr>
      <w:r w:rsidRPr="00D56243">
        <w:rPr>
          <w:i/>
          <w:iCs/>
          <w:color w:val="000000"/>
        </w:rPr>
        <w:t>vagy</w:t>
      </w:r>
    </w:p>
    <w:p w14:paraId="3368F5EC" w14:textId="77777777" w:rsidR="00674362" w:rsidRPr="00D56243" w:rsidRDefault="00674362" w:rsidP="00674362">
      <w:pPr>
        <w:pStyle w:val="NormlWeb"/>
        <w:spacing w:after="0"/>
        <w:ind w:left="2124"/>
        <w:rPr>
          <w:iCs/>
          <w:color w:val="000000"/>
        </w:rPr>
      </w:pPr>
    </w:p>
    <w:p w14:paraId="5CAF1AD3" w14:textId="77777777" w:rsidR="00674362" w:rsidRPr="00D56243" w:rsidRDefault="00674362" w:rsidP="00674362">
      <w:pPr>
        <w:pStyle w:val="NormlWeb"/>
        <w:spacing w:after="0"/>
        <w:ind w:left="2124"/>
        <w:rPr>
          <w:i/>
          <w:iCs/>
          <w:color w:val="000000"/>
        </w:rPr>
      </w:pPr>
      <w:r w:rsidRPr="00D56243">
        <w:rPr>
          <w:iCs/>
          <w:color w:val="000000"/>
        </w:rPr>
        <w:t xml:space="preserve">Nem rendelkezik magyarországi székhellyel. </w:t>
      </w:r>
      <w:r w:rsidRPr="00D56243">
        <w:rPr>
          <w:i/>
          <w:iCs/>
          <w:color w:val="000000"/>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14:paraId="44A5046B" w14:textId="77777777" w:rsidR="00674362" w:rsidRPr="00D56243" w:rsidRDefault="00674362" w:rsidP="00674362">
      <w:pPr>
        <w:pStyle w:val="NormlWeb"/>
        <w:spacing w:after="0"/>
        <w:ind w:left="2124"/>
        <w:rPr>
          <w:i/>
          <w:iCs/>
          <w:color w:val="000000"/>
        </w:rPr>
      </w:pPr>
    </w:p>
    <w:p w14:paraId="09A748B4" w14:textId="77777777" w:rsidR="00674362" w:rsidRPr="00D56243" w:rsidRDefault="00674362" w:rsidP="00674362">
      <w:pPr>
        <w:pStyle w:val="NormlWeb"/>
        <w:spacing w:after="0"/>
        <w:ind w:left="2124"/>
        <w:rPr>
          <w:iCs/>
          <w:color w:val="000000"/>
        </w:rPr>
      </w:pPr>
      <w:r w:rsidRPr="00D56243">
        <w:rPr>
          <w:iCs/>
          <w:color w:val="000000"/>
        </w:rPr>
        <w:t xml:space="preserve">Ezen szervezet a társasági adóról és az osztalékadóról szóló 1996. évi LXXXI. törvény 4. § 11. pontjában meghatározott feltételek figyelembe vételével </w:t>
      </w:r>
    </w:p>
    <w:p w14:paraId="719CCDF8" w14:textId="77777777" w:rsidR="00674362" w:rsidRPr="00D56243" w:rsidRDefault="00674362" w:rsidP="00674362">
      <w:pPr>
        <w:pStyle w:val="NormlWeb"/>
        <w:spacing w:after="0"/>
        <w:ind w:left="2124"/>
        <w:rPr>
          <w:iCs/>
          <w:color w:val="000000"/>
        </w:rPr>
      </w:pPr>
    </w:p>
    <w:p w14:paraId="2796A638" w14:textId="77777777" w:rsidR="00674362" w:rsidRPr="00D56243" w:rsidRDefault="00674362" w:rsidP="00674362">
      <w:pPr>
        <w:pStyle w:val="NormlWeb"/>
        <w:spacing w:after="0"/>
        <w:ind w:left="2124"/>
        <w:rPr>
          <w:iCs/>
          <w:color w:val="000000"/>
        </w:rPr>
      </w:pPr>
      <w:r w:rsidRPr="00D56243">
        <w:rPr>
          <w:iCs/>
          <w:color w:val="000000"/>
        </w:rPr>
        <w:t>nem minősül a társasági és az osztalékadóról szóló törvény szerinti meghatározott ellenőrzött külföldi társaságnak</w:t>
      </w:r>
    </w:p>
    <w:p w14:paraId="59738763" w14:textId="77777777" w:rsidR="00674362" w:rsidRPr="00D56243" w:rsidRDefault="00674362" w:rsidP="00674362">
      <w:pPr>
        <w:pStyle w:val="NormlWeb"/>
        <w:spacing w:after="0"/>
        <w:ind w:left="2124"/>
        <w:rPr>
          <w:iCs/>
          <w:color w:val="000000"/>
        </w:rPr>
      </w:pPr>
    </w:p>
    <w:p w14:paraId="401DC106" w14:textId="77777777" w:rsidR="00674362" w:rsidRPr="00D56243" w:rsidRDefault="00674362" w:rsidP="00674362">
      <w:pPr>
        <w:pStyle w:val="NormlWeb"/>
        <w:ind w:left="2124"/>
        <w:jc w:val="center"/>
        <w:rPr>
          <w:i/>
          <w:iCs/>
          <w:color w:val="000000"/>
        </w:rPr>
      </w:pPr>
      <w:r w:rsidRPr="00D56243">
        <w:rPr>
          <w:i/>
          <w:iCs/>
          <w:color w:val="000000"/>
        </w:rPr>
        <w:t>vagy</w:t>
      </w:r>
    </w:p>
    <w:p w14:paraId="5082D7C6" w14:textId="77777777" w:rsidR="00674362" w:rsidRPr="00D56243" w:rsidRDefault="00674362" w:rsidP="00674362">
      <w:pPr>
        <w:pStyle w:val="NormlWeb"/>
        <w:ind w:left="2124"/>
        <w:rPr>
          <w:iCs/>
          <w:color w:val="000000"/>
        </w:rPr>
      </w:pPr>
    </w:p>
    <w:p w14:paraId="469CA38A" w14:textId="77777777" w:rsidR="00674362" w:rsidRPr="00D56243" w:rsidRDefault="00674362" w:rsidP="00674362">
      <w:pPr>
        <w:pStyle w:val="NormlWeb"/>
        <w:ind w:left="2124"/>
        <w:rPr>
          <w:iCs/>
          <w:color w:val="000000"/>
        </w:rPr>
      </w:pPr>
      <w:r w:rsidRPr="00D56243">
        <w:rPr>
          <w:iCs/>
          <w:color w:val="000000"/>
        </w:rPr>
        <w:t xml:space="preserve">a társasági adóról és az osztalékadóról szóló törvény szerint meghatározott ellenőrzött külföldi társaságnak minősül. </w:t>
      </w:r>
      <w:r w:rsidRPr="00D56243">
        <w:rPr>
          <w:i/>
          <w:iCs/>
          <w:color w:val="000000"/>
        </w:rPr>
        <w:t>(A megfelelő aláhúzandó.)</w:t>
      </w:r>
    </w:p>
    <w:p w14:paraId="023AD275" w14:textId="77777777" w:rsidR="00674362" w:rsidRPr="00D56243" w:rsidRDefault="00674362" w:rsidP="00674362">
      <w:pPr>
        <w:pStyle w:val="NormlWeb"/>
        <w:rPr>
          <w:iCs/>
          <w:color w:val="000000"/>
        </w:rPr>
      </w:pPr>
    </w:p>
    <w:p w14:paraId="25A88682" w14:textId="77777777" w:rsidR="00674362" w:rsidRDefault="00674362" w:rsidP="00674362">
      <w:pPr>
        <w:pStyle w:val="NormlWeb"/>
        <w:ind w:left="2124"/>
        <w:rPr>
          <w:iCs/>
          <w:color w:val="000000"/>
        </w:rPr>
      </w:pPr>
      <w:r w:rsidRPr="00D56243">
        <w:rPr>
          <w:iCs/>
          <w:color w:val="000000"/>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w:t>
      </w:r>
      <w:r w:rsidRPr="00D56243">
        <w:rPr>
          <w:iCs/>
          <w:color w:val="000000"/>
        </w:rPr>
        <w:lastRenderedPageBreak/>
        <w:t xml:space="preserve">elkerülésére, nyilatkozom az adott államban a valódi gazdasági jelenlét tekintetében, az alábbiak szerint: </w:t>
      </w:r>
    </w:p>
    <w:p w14:paraId="4D3CDEF4" w14:textId="77777777" w:rsidR="00674362" w:rsidRDefault="00674362" w:rsidP="00674362">
      <w:pPr>
        <w:pStyle w:val="NormlWeb"/>
        <w:ind w:left="2124"/>
        <w:rPr>
          <w:iCs/>
          <w:color w:val="000000"/>
        </w:rPr>
      </w:pPr>
    </w:p>
    <w:p w14:paraId="33420A30" w14:textId="77777777" w:rsidR="00674362" w:rsidRDefault="00674362" w:rsidP="00674362">
      <w:pPr>
        <w:pStyle w:val="NormlWeb"/>
        <w:ind w:left="2124"/>
        <w:rPr>
          <w:iCs/>
          <w:color w:val="000000"/>
        </w:rPr>
      </w:pPr>
    </w:p>
    <w:p w14:paraId="078D9B39" w14:textId="77777777" w:rsidR="00674362" w:rsidRPr="00D56243" w:rsidRDefault="00674362" w:rsidP="00674362">
      <w:pPr>
        <w:pStyle w:val="NormlWeb"/>
        <w:ind w:left="2124"/>
      </w:pPr>
    </w:p>
    <w:p w14:paraId="5E888DA1" w14:textId="77777777" w:rsidR="00674362" w:rsidRPr="00D56243" w:rsidRDefault="00674362" w:rsidP="00674362">
      <w:pPr>
        <w:pStyle w:val="NormlWeb"/>
        <w:rPr>
          <w:iCs/>
          <w:color w:val="000000"/>
        </w:rPr>
      </w:pPr>
    </w:p>
    <w:tbl>
      <w:tblPr>
        <w:tblW w:w="7764" w:type="dxa"/>
        <w:tblInd w:w="2154" w:type="dxa"/>
        <w:tblCellMar>
          <w:left w:w="70" w:type="dxa"/>
          <w:right w:w="70" w:type="dxa"/>
        </w:tblCellMar>
        <w:tblLook w:val="00A0" w:firstRow="1" w:lastRow="0" w:firstColumn="1" w:lastColumn="0" w:noHBand="0" w:noVBand="0"/>
      </w:tblPr>
      <w:tblGrid>
        <w:gridCol w:w="1291"/>
        <w:gridCol w:w="1843"/>
        <w:gridCol w:w="4630"/>
      </w:tblGrid>
      <w:tr w:rsidR="00674362" w:rsidRPr="00D56243" w14:paraId="0BC28749" w14:textId="77777777" w:rsidTr="00B00114">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14:paraId="37AE54F9" w14:textId="77777777" w:rsidR="00674362" w:rsidRPr="00D56243" w:rsidRDefault="00674362" w:rsidP="00B00114">
            <w:pPr>
              <w:jc w:val="center"/>
              <w:rPr>
                <w:color w:val="000000"/>
              </w:rPr>
            </w:pPr>
            <w:r w:rsidRPr="00D56243">
              <w:rPr>
                <w:color w:val="000000"/>
              </w:rPr>
              <w:t>Adóév</w:t>
            </w:r>
          </w:p>
        </w:tc>
        <w:tc>
          <w:tcPr>
            <w:tcW w:w="1843" w:type="dxa"/>
            <w:tcBorders>
              <w:top w:val="single" w:sz="4" w:space="0" w:color="auto"/>
              <w:left w:val="nil"/>
              <w:bottom w:val="single" w:sz="4" w:space="0" w:color="auto"/>
              <w:right w:val="single" w:sz="4" w:space="0" w:color="auto"/>
            </w:tcBorders>
            <w:noWrap/>
            <w:vAlign w:val="center"/>
          </w:tcPr>
          <w:p w14:paraId="35FE951F" w14:textId="77777777" w:rsidR="00674362" w:rsidRPr="00D56243" w:rsidRDefault="00674362" w:rsidP="00B00114">
            <w:pPr>
              <w:jc w:val="center"/>
              <w:rPr>
                <w:color w:val="000000"/>
              </w:rPr>
            </w:pPr>
            <w:r w:rsidRPr="00D56243">
              <w:rPr>
                <w:color w:val="000000"/>
              </w:rPr>
              <w:t>A szervezet megnevezése</w:t>
            </w:r>
          </w:p>
        </w:tc>
        <w:tc>
          <w:tcPr>
            <w:tcW w:w="4630" w:type="dxa"/>
            <w:tcBorders>
              <w:top w:val="single" w:sz="4" w:space="0" w:color="auto"/>
              <w:left w:val="nil"/>
              <w:bottom w:val="single" w:sz="4" w:space="0" w:color="auto"/>
              <w:right w:val="single" w:sz="4" w:space="0" w:color="auto"/>
            </w:tcBorders>
            <w:vAlign w:val="center"/>
          </w:tcPr>
          <w:p w14:paraId="02AB96BD" w14:textId="77777777" w:rsidR="00674362" w:rsidRPr="00D56243" w:rsidRDefault="00674362" w:rsidP="00B00114">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74362" w:rsidRPr="00D56243" w14:paraId="2236B505" w14:textId="77777777" w:rsidTr="00B00114">
        <w:trPr>
          <w:trHeight w:val="300"/>
        </w:trPr>
        <w:tc>
          <w:tcPr>
            <w:tcW w:w="1291" w:type="dxa"/>
            <w:tcBorders>
              <w:top w:val="nil"/>
              <w:left w:val="single" w:sz="4" w:space="0" w:color="auto"/>
              <w:bottom w:val="single" w:sz="4" w:space="0" w:color="auto"/>
              <w:right w:val="single" w:sz="4" w:space="0" w:color="auto"/>
            </w:tcBorders>
            <w:noWrap/>
            <w:vAlign w:val="bottom"/>
          </w:tcPr>
          <w:p w14:paraId="40CCBEF5" w14:textId="77777777" w:rsidR="00674362" w:rsidRPr="00D56243" w:rsidRDefault="00674362" w:rsidP="00B00114">
            <w:pP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bottom"/>
          </w:tcPr>
          <w:p w14:paraId="09C699C2" w14:textId="77777777" w:rsidR="00674362" w:rsidRPr="00D56243" w:rsidRDefault="00674362" w:rsidP="00B0011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14:paraId="23056D16" w14:textId="77777777" w:rsidR="00674362" w:rsidRPr="00D56243" w:rsidRDefault="00674362" w:rsidP="00B00114">
            <w:pPr>
              <w:ind w:left="-1127" w:firstLine="1127"/>
              <w:rPr>
                <w:color w:val="000000"/>
              </w:rPr>
            </w:pPr>
            <w:r w:rsidRPr="00D56243">
              <w:rPr>
                <w:color w:val="000000"/>
              </w:rPr>
              <w:t> </w:t>
            </w:r>
          </w:p>
        </w:tc>
      </w:tr>
      <w:tr w:rsidR="00674362" w:rsidRPr="00D56243" w14:paraId="6E9F9840" w14:textId="77777777" w:rsidTr="00B00114">
        <w:trPr>
          <w:trHeight w:val="300"/>
        </w:trPr>
        <w:tc>
          <w:tcPr>
            <w:tcW w:w="1291" w:type="dxa"/>
            <w:tcBorders>
              <w:top w:val="nil"/>
              <w:left w:val="single" w:sz="4" w:space="0" w:color="auto"/>
              <w:bottom w:val="single" w:sz="4" w:space="0" w:color="auto"/>
              <w:right w:val="single" w:sz="4" w:space="0" w:color="auto"/>
            </w:tcBorders>
            <w:noWrap/>
            <w:vAlign w:val="bottom"/>
          </w:tcPr>
          <w:p w14:paraId="27CB33FF" w14:textId="77777777" w:rsidR="00674362" w:rsidRPr="00D56243" w:rsidRDefault="00674362" w:rsidP="00B00114">
            <w:pPr>
              <w:rPr>
                <w:color w:val="000000"/>
              </w:rPr>
            </w:pPr>
            <w:r w:rsidRPr="00D56243">
              <w:rPr>
                <w:color w:val="000000"/>
              </w:rPr>
              <w:t> </w:t>
            </w:r>
          </w:p>
        </w:tc>
        <w:tc>
          <w:tcPr>
            <w:tcW w:w="1843" w:type="dxa"/>
            <w:tcBorders>
              <w:top w:val="nil"/>
              <w:left w:val="nil"/>
              <w:bottom w:val="single" w:sz="4" w:space="0" w:color="auto"/>
              <w:right w:val="single" w:sz="4" w:space="0" w:color="auto"/>
            </w:tcBorders>
            <w:noWrap/>
            <w:vAlign w:val="bottom"/>
          </w:tcPr>
          <w:p w14:paraId="39967370" w14:textId="77777777" w:rsidR="00674362" w:rsidRPr="00D56243" w:rsidRDefault="00674362" w:rsidP="00B00114">
            <w:pPr>
              <w:rPr>
                <w:color w:val="000000"/>
              </w:rPr>
            </w:pPr>
            <w:r w:rsidRPr="00D56243">
              <w:rPr>
                <w:color w:val="000000"/>
              </w:rPr>
              <w:t> </w:t>
            </w:r>
          </w:p>
        </w:tc>
        <w:tc>
          <w:tcPr>
            <w:tcW w:w="4630" w:type="dxa"/>
            <w:tcBorders>
              <w:top w:val="nil"/>
              <w:left w:val="nil"/>
              <w:bottom w:val="single" w:sz="4" w:space="0" w:color="auto"/>
              <w:right w:val="single" w:sz="4" w:space="0" w:color="auto"/>
            </w:tcBorders>
            <w:noWrap/>
            <w:vAlign w:val="bottom"/>
          </w:tcPr>
          <w:p w14:paraId="5BD75332" w14:textId="77777777" w:rsidR="00674362" w:rsidRPr="00D56243" w:rsidRDefault="00674362" w:rsidP="00B00114">
            <w:pPr>
              <w:rPr>
                <w:color w:val="000000"/>
              </w:rPr>
            </w:pPr>
            <w:r w:rsidRPr="00D56243">
              <w:rPr>
                <w:color w:val="000000"/>
              </w:rPr>
              <w:t> </w:t>
            </w:r>
          </w:p>
        </w:tc>
      </w:tr>
    </w:tbl>
    <w:p w14:paraId="7BA0CF73" w14:textId="77777777" w:rsidR="00674362" w:rsidRPr="00D56243" w:rsidRDefault="00674362" w:rsidP="00674362">
      <w:pPr>
        <w:pStyle w:val="NormlWeb"/>
        <w:spacing w:after="0"/>
        <w:ind w:left="2124"/>
        <w:rPr>
          <w:iCs/>
          <w:color w:val="000000"/>
        </w:rPr>
      </w:pPr>
    </w:p>
    <w:p w14:paraId="634366E3" w14:textId="77777777" w:rsidR="00674362" w:rsidRPr="00D56243" w:rsidRDefault="00674362" w:rsidP="00674362">
      <w:pPr>
        <w:pStyle w:val="NormlWeb"/>
        <w:numPr>
          <w:ilvl w:val="0"/>
          <w:numId w:val="28"/>
        </w:numPr>
        <w:spacing w:after="0"/>
        <w:rPr>
          <w:iCs/>
          <w:color w:val="000000"/>
        </w:rPr>
      </w:pPr>
      <w:r w:rsidRPr="00D56243">
        <w:rPr>
          <w:b/>
          <w:iCs/>
          <w:color w:val="000000"/>
        </w:rPr>
        <w:t>III/2.4.</w:t>
      </w:r>
      <w:r w:rsidRPr="00D56243">
        <w:rPr>
          <w:iCs/>
          <w:color w:val="000000"/>
        </w:rPr>
        <w:t xml:space="preserve"> </w:t>
      </w:r>
      <w:r w:rsidRPr="00D56243">
        <w:rPr>
          <w:b/>
          <w:iCs/>
          <w:color w:val="000000"/>
        </w:rPr>
        <w:t>Ezen szervezetben</w:t>
      </w:r>
      <w:r w:rsidRPr="00D56243">
        <w:rPr>
          <w:iCs/>
          <w:color w:val="000000"/>
        </w:rPr>
        <w:t xml:space="preserve"> </w:t>
      </w:r>
      <w:r w:rsidRPr="00D56243">
        <w:rPr>
          <w:i/>
          <w:iCs/>
          <w:color w:val="000000"/>
        </w:rPr>
        <w:t xml:space="preserve">(azaz azon szervezetben, amelyben az általam képviselt szervezetnek, valamint annak vezető tisztségviselőinek 25 % - </w:t>
      </w:r>
      <w:proofErr w:type="spellStart"/>
      <w:r w:rsidRPr="00D56243">
        <w:rPr>
          <w:i/>
          <w:iCs/>
          <w:color w:val="000000"/>
        </w:rPr>
        <w:t>ot</w:t>
      </w:r>
      <w:proofErr w:type="spellEnd"/>
      <w:r w:rsidRPr="00D56243">
        <w:rPr>
          <w:i/>
          <w:iCs/>
          <w:color w:val="000000"/>
        </w:rPr>
        <w:t xml:space="preserve"> meghaladó részesedéssel rendelkeznek) </w:t>
      </w:r>
      <w:r w:rsidRPr="00D56243">
        <w:rPr>
          <w:b/>
          <w:iCs/>
          <w:color w:val="000000"/>
        </w:rPr>
        <w:t xml:space="preserve">közvetlenül vagy közvetetten több mint 25 % - </w:t>
      </w:r>
      <w:proofErr w:type="spellStart"/>
      <w:r w:rsidRPr="00D56243">
        <w:rPr>
          <w:b/>
          <w:iCs/>
          <w:color w:val="000000"/>
        </w:rPr>
        <w:t>os</w:t>
      </w:r>
      <w:proofErr w:type="spellEnd"/>
      <w:r w:rsidRPr="00D56243">
        <w:rPr>
          <w:b/>
          <w:iCs/>
          <w:color w:val="000000"/>
        </w:rPr>
        <w:t xml:space="preserve"> tulajdonnal, befolyással vagy szavazati joggal bíró jogi személy, jogi személyiséggel nem rendelkező gazdálkodó szervezet</w:t>
      </w:r>
      <w:r w:rsidRPr="00D56243">
        <w:rPr>
          <w:iCs/>
          <w:color w:val="000000"/>
        </w:rPr>
        <w:t xml:space="preserve"> </w:t>
      </w:r>
      <w:r w:rsidRPr="00D56243">
        <w:rPr>
          <w:b/>
          <w:iCs/>
          <w:color w:val="000000"/>
        </w:rPr>
        <w:t>átlátható</w:t>
      </w:r>
      <w:r w:rsidRPr="00D56243">
        <w:rPr>
          <w:iCs/>
          <w:color w:val="000000"/>
        </w:rPr>
        <w:t xml:space="preserve">, azaz: </w:t>
      </w:r>
    </w:p>
    <w:p w14:paraId="2BCEF2E6" w14:textId="77777777" w:rsidR="00674362" w:rsidRPr="00D56243" w:rsidRDefault="00674362" w:rsidP="00674362">
      <w:pPr>
        <w:pStyle w:val="NormlWeb"/>
        <w:spacing w:after="0"/>
        <w:rPr>
          <w:iCs/>
          <w:color w:val="000000"/>
          <w:highlight w:val="yellow"/>
        </w:rPr>
      </w:pPr>
    </w:p>
    <w:p w14:paraId="3D4932A1" w14:textId="77777777" w:rsidR="00674362" w:rsidRPr="00D56243" w:rsidRDefault="00674362" w:rsidP="00674362">
      <w:pPr>
        <w:pStyle w:val="NormlWeb"/>
        <w:spacing w:after="0"/>
        <w:ind w:left="708"/>
        <w:rPr>
          <w:iCs/>
          <w:color w:val="000000"/>
        </w:rPr>
      </w:pPr>
      <w:r w:rsidRPr="00D56243">
        <w:rPr>
          <w:iCs/>
          <w:color w:val="000000"/>
        </w:rPr>
        <w:t xml:space="preserve">Nyilatkozat azoknak a szervezeteknek az átláthatóságáról, amelyek közvetlenül vagy közvetetten több mint 25 % - </w:t>
      </w:r>
      <w:proofErr w:type="spellStart"/>
      <w:r w:rsidRPr="00D56243">
        <w:rPr>
          <w:iCs/>
          <w:color w:val="000000"/>
        </w:rPr>
        <w:t>os</w:t>
      </w:r>
      <w:proofErr w:type="spellEnd"/>
      <w:r w:rsidRPr="00D56243">
        <w:rPr>
          <w:iCs/>
          <w:color w:val="000000"/>
        </w:rPr>
        <w:t xml:space="preserve"> tulajdonnal, befolyással vagy szavazati joggal rendelkeznek olyan gazdálkodó szervezetben, amelyben a civil szervezet, vízitársulat vagy ezekre vezető tisztségviselői 25 % - </w:t>
      </w:r>
      <w:proofErr w:type="spellStart"/>
      <w:r w:rsidRPr="00D56243">
        <w:rPr>
          <w:iCs/>
          <w:color w:val="000000"/>
        </w:rPr>
        <w:t>ot</w:t>
      </w:r>
      <w:proofErr w:type="spellEnd"/>
      <w:r w:rsidRPr="00D56243">
        <w:rPr>
          <w:iCs/>
          <w:color w:val="000000"/>
        </w:rPr>
        <w:t xml:space="preserve"> meghaladó részesedéssel rendelkeznek:</w:t>
      </w:r>
    </w:p>
    <w:p w14:paraId="3C28127F" w14:textId="77777777" w:rsidR="00674362" w:rsidRPr="00D56243" w:rsidRDefault="00674362" w:rsidP="00674362">
      <w:pPr>
        <w:pStyle w:val="NormlWeb"/>
        <w:spacing w:after="0"/>
        <w:ind w:left="708"/>
        <w:rPr>
          <w:iCs/>
          <w:color w:val="000000"/>
          <w:highlight w:val="yellow"/>
        </w:rPr>
      </w:pPr>
    </w:p>
    <w:tbl>
      <w:tblPr>
        <w:tblW w:w="8370" w:type="dxa"/>
        <w:tblInd w:w="748" w:type="dxa"/>
        <w:tblCellMar>
          <w:left w:w="70" w:type="dxa"/>
          <w:right w:w="70" w:type="dxa"/>
        </w:tblCellMar>
        <w:tblLook w:val="00A0" w:firstRow="1" w:lastRow="0" w:firstColumn="1" w:lastColumn="0" w:noHBand="0" w:noVBand="0"/>
      </w:tblPr>
      <w:tblGrid>
        <w:gridCol w:w="1590"/>
        <w:gridCol w:w="1047"/>
        <w:gridCol w:w="1275"/>
        <w:gridCol w:w="1560"/>
        <w:gridCol w:w="1701"/>
        <w:gridCol w:w="1380"/>
      </w:tblGrid>
      <w:tr w:rsidR="00674362" w:rsidRPr="00D56243" w14:paraId="0876F102" w14:textId="77777777" w:rsidTr="00B00114">
        <w:trPr>
          <w:trHeight w:val="780"/>
        </w:trPr>
        <w:tc>
          <w:tcPr>
            <w:tcW w:w="1590" w:type="dxa"/>
            <w:tcBorders>
              <w:top w:val="single" w:sz="4" w:space="0" w:color="auto"/>
              <w:left w:val="single" w:sz="4" w:space="0" w:color="auto"/>
              <w:bottom w:val="single" w:sz="4" w:space="0" w:color="auto"/>
              <w:right w:val="single" w:sz="4" w:space="0" w:color="auto"/>
            </w:tcBorders>
            <w:vAlign w:val="center"/>
          </w:tcPr>
          <w:p w14:paraId="685A5AF7" w14:textId="77777777" w:rsidR="00674362" w:rsidRPr="00D56243" w:rsidRDefault="00674362" w:rsidP="00B00114">
            <w:pPr>
              <w:jc w:val="center"/>
              <w:rPr>
                <w:color w:val="000000"/>
              </w:rPr>
            </w:pPr>
            <w:r w:rsidRPr="00D56243">
              <w:rPr>
                <w:color w:val="000000"/>
              </w:rPr>
              <w:t>Gazdálkodó szervezet neve</w:t>
            </w:r>
          </w:p>
        </w:tc>
        <w:tc>
          <w:tcPr>
            <w:tcW w:w="993" w:type="dxa"/>
            <w:tcBorders>
              <w:top w:val="single" w:sz="4" w:space="0" w:color="auto"/>
              <w:left w:val="nil"/>
              <w:bottom w:val="single" w:sz="4" w:space="0" w:color="auto"/>
              <w:right w:val="single" w:sz="4" w:space="0" w:color="auto"/>
            </w:tcBorders>
            <w:vAlign w:val="center"/>
          </w:tcPr>
          <w:p w14:paraId="6D60A4D9" w14:textId="77777777" w:rsidR="00674362" w:rsidRPr="00D56243" w:rsidRDefault="00674362" w:rsidP="00B00114">
            <w:pPr>
              <w:jc w:val="center"/>
              <w:rPr>
                <w:color w:val="000000"/>
              </w:rPr>
            </w:pPr>
            <w:r w:rsidRPr="00D56243">
              <w:rPr>
                <w:color w:val="000000"/>
              </w:rPr>
              <w:t>Adószám</w:t>
            </w:r>
          </w:p>
        </w:tc>
        <w:tc>
          <w:tcPr>
            <w:tcW w:w="1275" w:type="dxa"/>
            <w:tcBorders>
              <w:top w:val="single" w:sz="4" w:space="0" w:color="auto"/>
              <w:left w:val="nil"/>
              <w:bottom w:val="single" w:sz="4" w:space="0" w:color="auto"/>
              <w:right w:val="single" w:sz="4" w:space="0" w:color="auto"/>
            </w:tcBorders>
            <w:vAlign w:val="center"/>
          </w:tcPr>
          <w:p w14:paraId="2FA100FC" w14:textId="77777777" w:rsidR="00674362" w:rsidRPr="00D56243" w:rsidRDefault="00674362" w:rsidP="00B00114">
            <w:pPr>
              <w:jc w:val="center"/>
              <w:rPr>
                <w:color w:val="000000"/>
              </w:rPr>
            </w:pPr>
            <w:r w:rsidRPr="00D56243">
              <w:rPr>
                <w:color w:val="000000"/>
              </w:rPr>
              <w:t xml:space="preserve">Részesedés mértéke % - </w:t>
            </w:r>
            <w:proofErr w:type="spellStart"/>
            <w:r w:rsidRPr="00D56243">
              <w:rPr>
                <w:color w:val="000000"/>
              </w:rPr>
              <w:t>ban</w:t>
            </w:r>
            <w:proofErr w:type="spellEnd"/>
          </w:p>
        </w:tc>
        <w:tc>
          <w:tcPr>
            <w:tcW w:w="1560" w:type="dxa"/>
            <w:tcBorders>
              <w:top w:val="single" w:sz="4" w:space="0" w:color="auto"/>
              <w:left w:val="nil"/>
              <w:bottom w:val="single" w:sz="4" w:space="0" w:color="auto"/>
              <w:right w:val="single" w:sz="4" w:space="0" w:color="auto"/>
            </w:tcBorders>
            <w:vAlign w:val="center"/>
          </w:tcPr>
          <w:p w14:paraId="4EAF899B" w14:textId="77777777" w:rsidR="00674362" w:rsidRPr="00D56243" w:rsidRDefault="00674362" w:rsidP="00B00114">
            <w:pPr>
              <w:jc w:val="center"/>
              <w:rPr>
                <w:color w:val="000000"/>
              </w:rPr>
            </w:pPr>
            <w:r w:rsidRPr="00D56243">
              <w:rPr>
                <w:color w:val="000000"/>
              </w:rPr>
              <w:t>Adóilletősége</w:t>
            </w:r>
          </w:p>
        </w:tc>
        <w:tc>
          <w:tcPr>
            <w:tcW w:w="1701" w:type="dxa"/>
            <w:tcBorders>
              <w:top w:val="single" w:sz="4" w:space="0" w:color="auto"/>
              <w:left w:val="nil"/>
              <w:bottom w:val="single" w:sz="4" w:space="0" w:color="auto"/>
              <w:right w:val="single" w:sz="4" w:space="0" w:color="auto"/>
            </w:tcBorders>
            <w:vAlign w:val="center"/>
          </w:tcPr>
          <w:p w14:paraId="3F3ED2C7" w14:textId="77777777" w:rsidR="00674362" w:rsidRPr="00D56243" w:rsidRDefault="00674362" w:rsidP="00B00114">
            <w:pPr>
              <w:jc w:val="center"/>
              <w:rPr>
                <w:color w:val="000000"/>
              </w:rPr>
            </w:pPr>
            <w:r w:rsidRPr="00D56243">
              <w:rPr>
                <w:color w:val="000000"/>
              </w:rPr>
              <w:t>Tényleges tulajdonos(ok)</w:t>
            </w:r>
          </w:p>
        </w:tc>
        <w:tc>
          <w:tcPr>
            <w:tcW w:w="1251" w:type="dxa"/>
            <w:tcBorders>
              <w:top w:val="single" w:sz="4" w:space="0" w:color="auto"/>
              <w:left w:val="nil"/>
              <w:bottom w:val="single" w:sz="4" w:space="0" w:color="auto"/>
              <w:right w:val="single" w:sz="4" w:space="0" w:color="auto"/>
            </w:tcBorders>
            <w:vAlign w:val="center"/>
          </w:tcPr>
          <w:p w14:paraId="68290378" w14:textId="77777777" w:rsidR="00674362" w:rsidRPr="00D56243" w:rsidRDefault="00674362" w:rsidP="00B00114">
            <w:pPr>
              <w:jc w:val="center"/>
              <w:rPr>
                <w:color w:val="000000"/>
              </w:rPr>
            </w:pPr>
            <w:r w:rsidRPr="00D56243">
              <w:rPr>
                <w:color w:val="000000"/>
              </w:rPr>
              <w:t xml:space="preserve">Tényleges tulajdonosok adószáma </w:t>
            </w:r>
          </w:p>
        </w:tc>
      </w:tr>
      <w:tr w:rsidR="00674362" w:rsidRPr="00D56243" w14:paraId="1FE407D3" w14:textId="77777777" w:rsidTr="00B00114">
        <w:trPr>
          <w:trHeight w:val="300"/>
        </w:trPr>
        <w:tc>
          <w:tcPr>
            <w:tcW w:w="1590" w:type="dxa"/>
            <w:tcBorders>
              <w:top w:val="nil"/>
              <w:left w:val="single" w:sz="4" w:space="0" w:color="auto"/>
              <w:bottom w:val="single" w:sz="4" w:space="0" w:color="auto"/>
              <w:right w:val="single" w:sz="4" w:space="0" w:color="auto"/>
            </w:tcBorders>
            <w:noWrap/>
            <w:vAlign w:val="bottom"/>
          </w:tcPr>
          <w:p w14:paraId="5608881B" w14:textId="77777777" w:rsidR="00674362" w:rsidRPr="00D56243" w:rsidRDefault="00674362" w:rsidP="00B00114">
            <w:pPr>
              <w:jc w:val="center"/>
              <w:rPr>
                <w:color w:val="000000"/>
              </w:rPr>
            </w:pPr>
            <w:r w:rsidRPr="00D56243">
              <w:rPr>
                <w:color w:val="000000"/>
              </w:rPr>
              <w:t> </w:t>
            </w:r>
          </w:p>
        </w:tc>
        <w:tc>
          <w:tcPr>
            <w:tcW w:w="993" w:type="dxa"/>
            <w:tcBorders>
              <w:top w:val="nil"/>
              <w:left w:val="nil"/>
              <w:bottom w:val="single" w:sz="4" w:space="0" w:color="auto"/>
              <w:right w:val="single" w:sz="4" w:space="0" w:color="auto"/>
            </w:tcBorders>
            <w:noWrap/>
            <w:vAlign w:val="bottom"/>
          </w:tcPr>
          <w:p w14:paraId="205A5E5C" w14:textId="77777777" w:rsidR="00674362" w:rsidRPr="00D56243" w:rsidRDefault="00674362" w:rsidP="00B00114">
            <w:pPr>
              <w:jc w:val="center"/>
              <w:rPr>
                <w:color w:val="000000"/>
              </w:rPr>
            </w:pPr>
            <w:r w:rsidRPr="00D56243">
              <w:rPr>
                <w:color w:val="000000"/>
              </w:rPr>
              <w:t> </w:t>
            </w:r>
          </w:p>
        </w:tc>
        <w:tc>
          <w:tcPr>
            <w:tcW w:w="1275" w:type="dxa"/>
            <w:tcBorders>
              <w:top w:val="nil"/>
              <w:left w:val="nil"/>
              <w:bottom w:val="single" w:sz="4" w:space="0" w:color="auto"/>
              <w:right w:val="single" w:sz="4" w:space="0" w:color="auto"/>
            </w:tcBorders>
            <w:noWrap/>
            <w:vAlign w:val="bottom"/>
          </w:tcPr>
          <w:p w14:paraId="45E2AE23" w14:textId="77777777" w:rsidR="00674362" w:rsidRPr="00D56243" w:rsidRDefault="00674362" w:rsidP="00B00114">
            <w:pPr>
              <w:jc w:val="center"/>
              <w:rPr>
                <w:color w:val="000000"/>
              </w:rPr>
            </w:pPr>
            <w:r w:rsidRPr="00D56243">
              <w:rPr>
                <w:color w:val="000000"/>
              </w:rPr>
              <w:t> </w:t>
            </w:r>
          </w:p>
        </w:tc>
        <w:tc>
          <w:tcPr>
            <w:tcW w:w="1560" w:type="dxa"/>
            <w:tcBorders>
              <w:top w:val="nil"/>
              <w:left w:val="nil"/>
              <w:bottom w:val="single" w:sz="4" w:space="0" w:color="auto"/>
              <w:right w:val="single" w:sz="4" w:space="0" w:color="auto"/>
            </w:tcBorders>
            <w:noWrap/>
            <w:vAlign w:val="bottom"/>
          </w:tcPr>
          <w:p w14:paraId="243F4FD4" w14:textId="77777777" w:rsidR="00674362" w:rsidRPr="00D56243" w:rsidRDefault="00674362" w:rsidP="00B00114">
            <w:pPr>
              <w:jc w:val="cente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bottom"/>
          </w:tcPr>
          <w:p w14:paraId="2BE64D10" w14:textId="77777777" w:rsidR="00674362" w:rsidRPr="00D56243" w:rsidRDefault="00674362" w:rsidP="00B00114">
            <w:pPr>
              <w:ind w:left="-313"/>
              <w:rPr>
                <w:color w:val="000000"/>
              </w:rPr>
            </w:pPr>
            <w:r w:rsidRPr="00D56243">
              <w:rPr>
                <w:color w:val="000000"/>
              </w:rPr>
              <w:t> </w:t>
            </w:r>
          </w:p>
        </w:tc>
        <w:tc>
          <w:tcPr>
            <w:tcW w:w="1251" w:type="dxa"/>
            <w:tcBorders>
              <w:top w:val="nil"/>
              <w:left w:val="nil"/>
              <w:bottom w:val="single" w:sz="4" w:space="0" w:color="auto"/>
              <w:right w:val="single" w:sz="4" w:space="0" w:color="auto"/>
            </w:tcBorders>
            <w:noWrap/>
            <w:vAlign w:val="bottom"/>
          </w:tcPr>
          <w:p w14:paraId="3D271882" w14:textId="77777777" w:rsidR="00674362" w:rsidRPr="00D56243" w:rsidRDefault="00674362" w:rsidP="00B00114">
            <w:pPr>
              <w:rPr>
                <w:color w:val="000000"/>
              </w:rPr>
            </w:pPr>
            <w:r w:rsidRPr="00D56243">
              <w:rPr>
                <w:color w:val="000000"/>
              </w:rPr>
              <w:t> </w:t>
            </w:r>
          </w:p>
        </w:tc>
      </w:tr>
      <w:tr w:rsidR="00674362" w:rsidRPr="00D56243" w14:paraId="12E43630" w14:textId="77777777" w:rsidTr="00B00114">
        <w:trPr>
          <w:trHeight w:val="300"/>
        </w:trPr>
        <w:tc>
          <w:tcPr>
            <w:tcW w:w="1590" w:type="dxa"/>
            <w:tcBorders>
              <w:top w:val="nil"/>
              <w:left w:val="single" w:sz="4" w:space="0" w:color="auto"/>
              <w:bottom w:val="single" w:sz="4" w:space="0" w:color="auto"/>
              <w:right w:val="single" w:sz="4" w:space="0" w:color="auto"/>
            </w:tcBorders>
            <w:noWrap/>
            <w:vAlign w:val="bottom"/>
          </w:tcPr>
          <w:p w14:paraId="0A0CDFE7" w14:textId="77777777" w:rsidR="00674362" w:rsidRPr="00D56243" w:rsidRDefault="00674362" w:rsidP="00B00114">
            <w:pPr>
              <w:jc w:val="center"/>
              <w:rPr>
                <w:color w:val="000000"/>
              </w:rPr>
            </w:pPr>
            <w:r w:rsidRPr="00D56243">
              <w:rPr>
                <w:color w:val="000000"/>
              </w:rPr>
              <w:t> </w:t>
            </w:r>
          </w:p>
        </w:tc>
        <w:tc>
          <w:tcPr>
            <w:tcW w:w="993" w:type="dxa"/>
            <w:tcBorders>
              <w:top w:val="nil"/>
              <w:left w:val="nil"/>
              <w:bottom w:val="single" w:sz="4" w:space="0" w:color="auto"/>
              <w:right w:val="single" w:sz="4" w:space="0" w:color="auto"/>
            </w:tcBorders>
            <w:noWrap/>
            <w:vAlign w:val="bottom"/>
          </w:tcPr>
          <w:p w14:paraId="2AF667E0" w14:textId="77777777" w:rsidR="00674362" w:rsidRPr="00D56243" w:rsidRDefault="00674362" w:rsidP="00B00114">
            <w:pPr>
              <w:jc w:val="center"/>
              <w:rPr>
                <w:color w:val="000000"/>
              </w:rPr>
            </w:pPr>
            <w:r w:rsidRPr="00D56243">
              <w:rPr>
                <w:color w:val="000000"/>
              </w:rPr>
              <w:t> </w:t>
            </w:r>
          </w:p>
        </w:tc>
        <w:tc>
          <w:tcPr>
            <w:tcW w:w="1275" w:type="dxa"/>
            <w:tcBorders>
              <w:top w:val="nil"/>
              <w:left w:val="nil"/>
              <w:bottom w:val="single" w:sz="4" w:space="0" w:color="auto"/>
              <w:right w:val="single" w:sz="4" w:space="0" w:color="auto"/>
            </w:tcBorders>
            <w:noWrap/>
            <w:vAlign w:val="bottom"/>
          </w:tcPr>
          <w:p w14:paraId="49FBD6BD" w14:textId="77777777" w:rsidR="00674362" w:rsidRPr="00D56243" w:rsidRDefault="00674362" w:rsidP="00B00114">
            <w:pPr>
              <w:rPr>
                <w:color w:val="000000"/>
              </w:rPr>
            </w:pPr>
            <w:r w:rsidRPr="00D56243">
              <w:rPr>
                <w:color w:val="000000"/>
              </w:rPr>
              <w:t> </w:t>
            </w:r>
          </w:p>
        </w:tc>
        <w:tc>
          <w:tcPr>
            <w:tcW w:w="1560" w:type="dxa"/>
            <w:tcBorders>
              <w:top w:val="nil"/>
              <w:left w:val="nil"/>
              <w:bottom w:val="single" w:sz="4" w:space="0" w:color="auto"/>
              <w:right w:val="single" w:sz="4" w:space="0" w:color="auto"/>
            </w:tcBorders>
            <w:noWrap/>
            <w:vAlign w:val="bottom"/>
          </w:tcPr>
          <w:p w14:paraId="5D69ECBF" w14:textId="77777777" w:rsidR="00674362" w:rsidRPr="00D56243" w:rsidRDefault="00674362" w:rsidP="00B00114">
            <w:pP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bottom"/>
          </w:tcPr>
          <w:p w14:paraId="43AC3E4B" w14:textId="77777777" w:rsidR="00674362" w:rsidRPr="00D56243" w:rsidRDefault="00674362" w:rsidP="00B00114">
            <w:pPr>
              <w:rPr>
                <w:color w:val="000000"/>
              </w:rPr>
            </w:pPr>
            <w:r w:rsidRPr="00D56243">
              <w:rPr>
                <w:color w:val="000000"/>
              </w:rPr>
              <w:t> </w:t>
            </w:r>
          </w:p>
        </w:tc>
        <w:tc>
          <w:tcPr>
            <w:tcW w:w="1251" w:type="dxa"/>
            <w:tcBorders>
              <w:top w:val="nil"/>
              <w:left w:val="nil"/>
              <w:bottom w:val="single" w:sz="4" w:space="0" w:color="auto"/>
              <w:right w:val="single" w:sz="4" w:space="0" w:color="auto"/>
            </w:tcBorders>
            <w:noWrap/>
            <w:vAlign w:val="bottom"/>
          </w:tcPr>
          <w:p w14:paraId="41DE9418" w14:textId="77777777" w:rsidR="00674362" w:rsidRPr="00D56243" w:rsidRDefault="00674362" w:rsidP="00B00114">
            <w:pPr>
              <w:rPr>
                <w:color w:val="000000"/>
              </w:rPr>
            </w:pPr>
            <w:r w:rsidRPr="00D56243">
              <w:rPr>
                <w:color w:val="000000"/>
              </w:rPr>
              <w:t> </w:t>
            </w:r>
          </w:p>
        </w:tc>
      </w:tr>
      <w:tr w:rsidR="00674362" w:rsidRPr="00D56243" w14:paraId="0DFCB7CD" w14:textId="77777777" w:rsidTr="00B00114">
        <w:trPr>
          <w:trHeight w:val="300"/>
        </w:trPr>
        <w:tc>
          <w:tcPr>
            <w:tcW w:w="1590" w:type="dxa"/>
            <w:tcBorders>
              <w:top w:val="nil"/>
              <w:left w:val="single" w:sz="4" w:space="0" w:color="auto"/>
              <w:bottom w:val="single" w:sz="4" w:space="0" w:color="auto"/>
              <w:right w:val="single" w:sz="4" w:space="0" w:color="auto"/>
            </w:tcBorders>
            <w:noWrap/>
            <w:vAlign w:val="bottom"/>
          </w:tcPr>
          <w:p w14:paraId="57FF7E44" w14:textId="77777777" w:rsidR="00674362" w:rsidRPr="00D56243" w:rsidRDefault="00674362" w:rsidP="00B00114">
            <w:pPr>
              <w:jc w:val="center"/>
              <w:rPr>
                <w:color w:val="000000"/>
              </w:rPr>
            </w:pPr>
            <w:r w:rsidRPr="00D56243">
              <w:rPr>
                <w:color w:val="000000"/>
              </w:rPr>
              <w:t> </w:t>
            </w:r>
          </w:p>
        </w:tc>
        <w:tc>
          <w:tcPr>
            <w:tcW w:w="993" w:type="dxa"/>
            <w:tcBorders>
              <w:top w:val="nil"/>
              <w:left w:val="nil"/>
              <w:bottom w:val="single" w:sz="4" w:space="0" w:color="auto"/>
              <w:right w:val="single" w:sz="4" w:space="0" w:color="auto"/>
            </w:tcBorders>
            <w:noWrap/>
            <w:vAlign w:val="bottom"/>
          </w:tcPr>
          <w:p w14:paraId="7F9BE4B2" w14:textId="77777777" w:rsidR="00674362" w:rsidRPr="00D56243" w:rsidRDefault="00674362" w:rsidP="00B00114">
            <w:pPr>
              <w:jc w:val="center"/>
              <w:rPr>
                <w:color w:val="000000"/>
              </w:rPr>
            </w:pPr>
            <w:r w:rsidRPr="00D56243">
              <w:rPr>
                <w:color w:val="000000"/>
              </w:rPr>
              <w:t> </w:t>
            </w:r>
          </w:p>
        </w:tc>
        <w:tc>
          <w:tcPr>
            <w:tcW w:w="1275" w:type="dxa"/>
            <w:tcBorders>
              <w:top w:val="nil"/>
              <w:left w:val="nil"/>
              <w:bottom w:val="single" w:sz="4" w:space="0" w:color="auto"/>
              <w:right w:val="single" w:sz="4" w:space="0" w:color="auto"/>
            </w:tcBorders>
            <w:noWrap/>
            <w:vAlign w:val="bottom"/>
          </w:tcPr>
          <w:p w14:paraId="1AA17362" w14:textId="77777777" w:rsidR="00674362" w:rsidRPr="00D56243" w:rsidRDefault="00674362" w:rsidP="00B00114">
            <w:pPr>
              <w:rPr>
                <w:color w:val="000000"/>
              </w:rPr>
            </w:pPr>
            <w:r w:rsidRPr="00D56243">
              <w:rPr>
                <w:color w:val="000000"/>
              </w:rPr>
              <w:t> </w:t>
            </w:r>
          </w:p>
        </w:tc>
        <w:tc>
          <w:tcPr>
            <w:tcW w:w="1560" w:type="dxa"/>
            <w:tcBorders>
              <w:top w:val="nil"/>
              <w:left w:val="nil"/>
              <w:bottom w:val="single" w:sz="4" w:space="0" w:color="auto"/>
              <w:right w:val="single" w:sz="4" w:space="0" w:color="auto"/>
            </w:tcBorders>
            <w:noWrap/>
            <w:vAlign w:val="bottom"/>
          </w:tcPr>
          <w:p w14:paraId="3ED42DAD" w14:textId="77777777" w:rsidR="00674362" w:rsidRPr="00D56243" w:rsidRDefault="00674362" w:rsidP="00B00114">
            <w:pPr>
              <w:rPr>
                <w:color w:val="000000"/>
              </w:rPr>
            </w:pPr>
            <w:r w:rsidRPr="00D56243">
              <w:rPr>
                <w:color w:val="000000"/>
              </w:rPr>
              <w:t> </w:t>
            </w:r>
          </w:p>
        </w:tc>
        <w:tc>
          <w:tcPr>
            <w:tcW w:w="1701" w:type="dxa"/>
            <w:tcBorders>
              <w:top w:val="nil"/>
              <w:left w:val="nil"/>
              <w:bottom w:val="single" w:sz="4" w:space="0" w:color="auto"/>
              <w:right w:val="single" w:sz="4" w:space="0" w:color="auto"/>
            </w:tcBorders>
            <w:noWrap/>
            <w:vAlign w:val="bottom"/>
          </w:tcPr>
          <w:p w14:paraId="6CE90CBA" w14:textId="77777777" w:rsidR="00674362" w:rsidRPr="00D56243" w:rsidRDefault="00674362" w:rsidP="00B00114">
            <w:pPr>
              <w:rPr>
                <w:color w:val="000000"/>
              </w:rPr>
            </w:pPr>
            <w:r w:rsidRPr="00D56243">
              <w:rPr>
                <w:color w:val="000000"/>
              </w:rPr>
              <w:t> </w:t>
            </w:r>
          </w:p>
        </w:tc>
        <w:tc>
          <w:tcPr>
            <w:tcW w:w="1251" w:type="dxa"/>
            <w:tcBorders>
              <w:top w:val="nil"/>
              <w:left w:val="nil"/>
              <w:bottom w:val="single" w:sz="4" w:space="0" w:color="auto"/>
              <w:right w:val="single" w:sz="4" w:space="0" w:color="auto"/>
            </w:tcBorders>
            <w:noWrap/>
            <w:vAlign w:val="bottom"/>
          </w:tcPr>
          <w:p w14:paraId="439A3554" w14:textId="77777777" w:rsidR="00674362" w:rsidRPr="00D56243" w:rsidRDefault="00674362" w:rsidP="00B00114">
            <w:pPr>
              <w:rPr>
                <w:color w:val="000000"/>
              </w:rPr>
            </w:pPr>
            <w:r w:rsidRPr="00D56243">
              <w:rPr>
                <w:color w:val="000000"/>
              </w:rPr>
              <w:t> </w:t>
            </w:r>
          </w:p>
        </w:tc>
      </w:tr>
    </w:tbl>
    <w:p w14:paraId="3323F69C" w14:textId="77777777" w:rsidR="00674362" w:rsidRPr="00D56243" w:rsidRDefault="00674362" w:rsidP="00674362">
      <w:pPr>
        <w:pStyle w:val="NormlWeb"/>
        <w:spacing w:after="0"/>
        <w:ind w:left="708"/>
        <w:rPr>
          <w:iCs/>
          <w:color w:val="000000"/>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674362" w:rsidRPr="00D56243" w14:paraId="5BBF7434" w14:textId="77777777" w:rsidTr="00B00114">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14:paraId="05B88EED" w14:textId="77777777" w:rsidR="00674362" w:rsidRPr="00D56243" w:rsidRDefault="00674362" w:rsidP="00B00114">
            <w:pPr>
              <w:jc w:val="center"/>
              <w:rPr>
                <w:color w:val="000000"/>
              </w:rPr>
            </w:pPr>
            <w:r w:rsidRPr="00D56243">
              <w:rPr>
                <w:color w:val="000000"/>
              </w:rPr>
              <w:t>Adóév</w:t>
            </w:r>
          </w:p>
        </w:tc>
        <w:tc>
          <w:tcPr>
            <w:tcW w:w="2551" w:type="dxa"/>
            <w:tcBorders>
              <w:top w:val="single" w:sz="4" w:space="0" w:color="auto"/>
              <w:left w:val="nil"/>
              <w:bottom w:val="single" w:sz="4" w:space="0" w:color="auto"/>
              <w:right w:val="single" w:sz="4" w:space="0" w:color="auto"/>
            </w:tcBorders>
            <w:noWrap/>
            <w:vAlign w:val="center"/>
          </w:tcPr>
          <w:p w14:paraId="144FBBD2" w14:textId="77777777" w:rsidR="00674362" w:rsidRPr="00D56243" w:rsidRDefault="00674362" w:rsidP="00B00114">
            <w:pPr>
              <w:jc w:val="center"/>
              <w:rPr>
                <w:color w:val="000000"/>
              </w:rPr>
            </w:pPr>
            <w:r w:rsidRPr="00D56243">
              <w:rPr>
                <w:color w:val="000000"/>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14:paraId="51E510B9" w14:textId="77777777" w:rsidR="00674362" w:rsidRPr="00D56243" w:rsidRDefault="00674362" w:rsidP="00B00114">
            <w:pPr>
              <w:jc w:val="center"/>
              <w:rPr>
                <w:color w:val="000000"/>
              </w:rPr>
            </w:pPr>
            <w:r w:rsidRPr="00D56243">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74362" w:rsidRPr="00D56243" w14:paraId="7DCEA711" w14:textId="77777777" w:rsidTr="00B00114">
        <w:trPr>
          <w:trHeight w:val="300"/>
        </w:trPr>
        <w:tc>
          <w:tcPr>
            <w:tcW w:w="1161" w:type="dxa"/>
            <w:tcBorders>
              <w:top w:val="nil"/>
              <w:left w:val="single" w:sz="4" w:space="0" w:color="auto"/>
              <w:bottom w:val="single" w:sz="4" w:space="0" w:color="auto"/>
              <w:right w:val="single" w:sz="4" w:space="0" w:color="auto"/>
            </w:tcBorders>
            <w:noWrap/>
            <w:vAlign w:val="bottom"/>
          </w:tcPr>
          <w:p w14:paraId="5AD9D76A" w14:textId="77777777" w:rsidR="00674362" w:rsidRPr="00D56243" w:rsidRDefault="00674362" w:rsidP="00B00114">
            <w:pPr>
              <w:rPr>
                <w:color w:val="000000"/>
              </w:rPr>
            </w:pPr>
            <w:r w:rsidRPr="00D56243">
              <w:rPr>
                <w:color w:val="000000"/>
              </w:rPr>
              <w:lastRenderedPageBreak/>
              <w:t> </w:t>
            </w:r>
          </w:p>
        </w:tc>
        <w:tc>
          <w:tcPr>
            <w:tcW w:w="2551" w:type="dxa"/>
            <w:tcBorders>
              <w:top w:val="nil"/>
              <w:left w:val="nil"/>
              <w:bottom w:val="single" w:sz="4" w:space="0" w:color="auto"/>
              <w:right w:val="single" w:sz="4" w:space="0" w:color="auto"/>
            </w:tcBorders>
            <w:noWrap/>
            <w:vAlign w:val="bottom"/>
          </w:tcPr>
          <w:p w14:paraId="7229E641" w14:textId="77777777" w:rsidR="00674362" w:rsidRPr="00D56243" w:rsidRDefault="00674362" w:rsidP="00B00114">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14:paraId="4C734945" w14:textId="77777777" w:rsidR="00674362" w:rsidRPr="00D56243" w:rsidRDefault="00674362" w:rsidP="00B00114">
            <w:pPr>
              <w:ind w:left="-1127" w:firstLine="1127"/>
              <w:rPr>
                <w:color w:val="000000"/>
              </w:rPr>
            </w:pPr>
            <w:r w:rsidRPr="00D56243">
              <w:rPr>
                <w:color w:val="000000"/>
              </w:rPr>
              <w:t> </w:t>
            </w:r>
          </w:p>
        </w:tc>
      </w:tr>
      <w:tr w:rsidR="00674362" w:rsidRPr="00D56243" w14:paraId="51E375EA" w14:textId="77777777" w:rsidTr="00B00114">
        <w:trPr>
          <w:trHeight w:val="300"/>
        </w:trPr>
        <w:tc>
          <w:tcPr>
            <w:tcW w:w="1161" w:type="dxa"/>
            <w:tcBorders>
              <w:top w:val="nil"/>
              <w:left w:val="single" w:sz="4" w:space="0" w:color="auto"/>
              <w:bottom w:val="single" w:sz="4" w:space="0" w:color="auto"/>
              <w:right w:val="single" w:sz="4" w:space="0" w:color="auto"/>
            </w:tcBorders>
            <w:noWrap/>
            <w:vAlign w:val="bottom"/>
          </w:tcPr>
          <w:p w14:paraId="7BEC308E" w14:textId="77777777" w:rsidR="00674362" w:rsidRPr="00D56243" w:rsidRDefault="00674362" w:rsidP="00B00114">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14:paraId="2F0FC1AE" w14:textId="77777777" w:rsidR="00674362" w:rsidRPr="00D56243" w:rsidRDefault="00674362" w:rsidP="00B00114">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14:paraId="0A860110" w14:textId="77777777" w:rsidR="00674362" w:rsidRPr="00D56243" w:rsidRDefault="00674362" w:rsidP="00B00114">
            <w:pPr>
              <w:rPr>
                <w:color w:val="000000"/>
              </w:rPr>
            </w:pPr>
            <w:r w:rsidRPr="00D56243">
              <w:rPr>
                <w:color w:val="000000"/>
              </w:rPr>
              <w:t> </w:t>
            </w:r>
          </w:p>
        </w:tc>
      </w:tr>
      <w:tr w:rsidR="00674362" w:rsidRPr="00D56243" w14:paraId="3CBB7244" w14:textId="77777777" w:rsidTr="00B00114">
        <w:trPr>
          <w:trHeight w:val="300"/>
        </w:trPr>
        <w:tc>
          <w:tcPr>
            <w:tcW w:w="1161" w:type="dxa"/>
            <w:tcBorders>
              <w:top w:val="nil"/>
              <w:left w:val="single" w:sz="4" w:space="0" w:color="auto"/>
              <w:bottom w:val="single" w:sz="4" w:space="0" w:color="auto"/>
              <w:right w:val="single" w:sz="4" w:space="0" w:color="auto"/>
            </w:tcBorders>
            <w:noWrap/>
            <w:vAlign w:val="bottom"/>
          </w:tcPr>
          <w:p w14:paraId="1E2F6734" w14:textId="77777777" w:rsidR="00674362" w:rsidRPr="00D56243" w:rsidRDefault="00674362" w:rsidP="00B00114">
            <w:pPr>
              <w:rPr>
                <w:color w:val="000000"/>
              </w:rPr>
            </w:pPr>
            <w:r w:rsidRPr="00D56243">
              <w:rPr>
                <w:color w:val="000000"/>
              </w:rPr>
              <w:t> </w:t>
            </w:r>
          </w:p>
        </w:tc>
        <w:tc>
          <w:tcPr>
            <w:tcW w:w="2551" w:type="dxa"/>
            <w:tcBorders>
              <w:top w:val="nil"/>
              <w:left w:val="nil"/>
              <w:bottom w:val="single" w:sz="4" w:space="0" w:color="auto"/>
              <w:right w:val="single" w:sz="4" w:space="0" w:color="auto"/>
            </w:tcBorders>
            <w:noWrap/>
            <w:vAlign w:val="bottom"/>
          </w:tcPr>
          <w:p w14:paraId="1B96FD86" w14:textId="77777777" w:rsidR="00674362" w:rsidRPr="00D56243" w:rsidRDefault="00674362" w:rsidP="00B00114">
            <w:pPr>
              <w:rPr>
                <w:color w:val="000000"/>
              </w:rPr>
            </w:pPr>
            <w:r w:rsidRPr="00D56243">
              <w:rPr>
                <w:color w:val="000000"/>
              </w:rPr>
              <w:t> </w:t>
            </w:r>
          </w:p>
        </w:tc>
        <w:tc>
          <w:tcPr>
            <w:tcW w:w="4961" w:type="dxa"/>
            <w:tcBorders>
              <w:top w:val="nil"/>
              <w:left w:val="nil"/>
              <w:bottom w:val="single" w:sz="4" w:space="0" w:color="auto"/>
              <w:right w:val="single" w:sz="4" w:space="0" w:color="auto"/>
            </w:tcBorders>
            <w:noWrap/>
            <w:vAlign w:val="bottom"/>
          </w:tcPr>
          <w:p w14:paraId="0A88CA09" w14:textId="77777777" w:rsidR="00674362" w:rsidRPr="00D56243" w:rsidRDefault="00674362" w:rsidP="00B00114">
            <w:pPr>
              <w:ind w:left="-1127" w:firstLine="1127"/>
              <w:rPr>
                <w:color w:val="000000"/>
              </w:rPr>
            </w:pPr>
            <w:r w:rsidRPr="00D56243">
              <w:rPr>
                <w:color w:val="000000"/>
              </w:rPr>
              <w:t> </w:t>
            </w:r>
          </w:p>
        </w:tc>
      </w:tr>
    </w:tbl>
    <w:p w14:paraId="7E1B80FA" w14:textId="77777777" w:rsidR="00674362" w:rsidRPr="00D56243" w:rsidRDefault="00674362" w:rsidP="00674362">
      <w:pPr>
        <w:pStyle w:val="NormlWeb"/>
        <w:spacing w:after="0"/>
        <w:rPr>
          <w:iCs/>
          <w:color w:val="000000"/>
        </w:rPr>
      </w:pPr>
    </w:p>
    <w:p w14:paraId="002FF4B4" w14:textId="77777777" w:rsidR="00674362" w:rsidRPr="00D56243" w:rsidRDefault="00674362" w:rsidP="00674362">
      <w:pPr>
        <w:pStyle w:val="NormlWeb"/>
        <w:spacing w:after="0"/>
        <w:outlineLvl w:val="0"/>
        <w:rPr>
          <w:b/>
          <w:iCs/>
          <w:color w:val="000000"/>
        </w:rPr>
      </w:pPr>
      <w:r w:rsidRPr="00D56243">
        <w:rPr>
          <w:b/>
          <w:iCs/>
          <w:color w:val="000000"/>
        </w:rPr>
        <w:t xml:space="preserve">III./3. az állam, amelyben az általam képviselt szervezet székhelye van: </w:t>
      </w:r>
    </w:p>
    <w:p w14:paraId="4ACB56DC" w14:textId="77777777" w:rsidR="00674362" w:rsidRPr="00D56243" w:rsidRDefault="00674362" w:rsidP="00674362">
      <w:pPr>
        <w:pStyle w:val="NormlWeb"/>
        <w:spacing w:after="0"/>
        <w:rPr>
          <w:b/>
          <w:iCs/>
          <w:color w:val="000000"/>
        </w:rPr>
      </w:pPr>
    </w:p>
    <w:p w14:paraId="75D01BF9" w14:textId="77777777" w:rsidR="00674362" w:rsidRPr="00D56243" w:rsidRDefault="00674362" w:rsidP="00674362">
      <w:pPr>
        <w:pStyle w:val="NormlWeb"/>
        <w:numPr>
          <w:ilvl w:val="0"/>
          <w:numId w:val="28"/>
        </w:numPr>
        <w:spacing w:after="0"/>
        <w:rPr>
          <w:b/>
          <w:iCs/>
          <w:color w:val="000000"/>
        </w:rPr>
      </w:pPr>
      <w:r w:rsidRPr="00D56243">
        <w:rPr>
          <w:b/>
          <w:iCs/>
          <w:color w:val="000000"/>
        </w:rPr>
        <w:t xml:space="preserve">az Európai Unió valamely tagállama: </w:t>
      </w:r>
    </w:p>
    <w:p w14:paraId="4BCE16D1" w14:textId="77777777" w:rsidR="00674362" w:rsidRPr="00D56243" w:rsidRDefault="00674362" w:rsidP="00674362">
      <w:pPr>
        <w:pStyle w:val="NormlWeb"/>
        <w:numPr>
          <w:ilvl w:val="1"/>
          <w:numId w:val="28"/>
        </w:numPr>
        <w:spacing w:after="0"/>
        <w:rPr>
          <w:b/>
          <w:iCs/>
          <w:color w:val="000000"/>
        </w:rPr>
      </w:pPr>
      <w:r w:rsidRPr="00D56243">
        <w:rPr>
          <w:b/>
          <w:iCs/>
          <w:color w:val="000000"/>
        </w:rPr>
        <w:t>Magyarország</w:t>
      </w:r>
    </w:p>
    <w:p w14:paraId="3C4E3767" w14:textId="77777777" w:rsidR="00674362" w:rsidRPr="00D56243" w:rsidRDefault="00674362" w:rsidP="00674362">
      <w:pPr>
        <w:pStyle w:val="NormlWeb"/>
        <w:numPr>
          <w:ilvl w:val="1"/>
          <w:numId w:val="28"/>
        </w:numPr>
        <w:spacing w:after="0"/>
        <w:rPr>
          <w:b/>
          <w:iCs/>
          <w:color w:val="000000"/>
        </w:rPr>
      </w:pPr>
      <w:r w:rsidRPr="00D56243">
        <w:rPr>
          <w:b/>
          <w:iCs/>
          <w:color w:val="000000"/>
        </w:rPr>
        <w:t xml:space="preserve">egyéb: …………………………, </w:t>
      </w:r>
      <w:r w:rsidRPr="00D56243">
        <w:rPr>
          <w:b/>
          <w:i/>
          <w:iCs/>
          <w:color w:val="000000"/>
        </w:rPr>
        <w:t xml:space="preserve">vagy </w:t>
      </w:r>
    </w:p>
    <w:p w14:paraId="1FB03E57" w14:textId="77777777" w:rsidR="00674362" w:rsidRPr="00D56243" w:rsidRDefault="00674362" w:rsidP="00674362">
      <w:pPr>
        <w:pStyle w:val="NormlWeb"/>
        <w:spacing w:after="0"/>
        <w:ind w:left="1080"/>
        <w:rPr>
          <w:b/>
          <w:iCs/>
          <w:color w:val="000000"/>
        </w:rPr>
      </w:pPr>
    </w:p>
    <w:p w14:paraId="475453DD" w14:textId="77777777" w:rsidR="00674362" w:rsidRPr="00D56243" w:rsidRDefault="00674362" w:rsidP="00674362">
      <w:pPr>
        <w:pStyle w:val="NormlWeb"/>
        <w:numPr>
          <w:ilvl w:val="0"/>
          <w:numId w:val="28"/>
        </w:numPr>
        <w:spacing w:after="0"/>
        <w:rPr>
          <w:b/>
          <w:iCs/>
          <w:color w:val="000000"/>
        </w:rPr>
      </w:pPr>
      <w:r w:rsidRPr="00D56243">
        <w:rPr>
          <w:b/>
          <w:iCs/>
          <w:color w:val="000000"/>
        </w:rPr>
        <w:t xml:space="preserve">az Európai Gazdasági Térségről szóló megállapodásban részes állam: ……………, </w:t>
      </w:r>
      <w:r w:rsidRPr="00D56243">
        <w:rPr>
          <w:b/>
          <w:i/>
          <w:iCs/>
          <w:color w:val="000000"/>
        </w:rPr>
        <w:t>vagy</w:t>
      </w:r>
      <w:r w:rsidRPr="00D56243">
        <w:rPr>
          <w:b/>
          <w:iCs/>
          <w:color w:val="000000"/>
        </w:rPr>
        <w:t xml:space="preserve"> </w:t>
      </w:r>
    </w:p>
    <w:p w14:paraId="09223156" w14:textId="77777777" w:rsidR="00674362" w:rsidRPr="00D56243" w:rsidRDefault="00674362" w:rsidP="00674362">
      <w:pPr>
        <w:pStyle w:val="NormlWeb"/>
        <w:spacing w:after="0"/>
        <w:ind w:left="720"/>
        <w:rPr>
          <w:b/>
          <w:iCs/>
          <w:color w:val="000000"/>
        </w:rPr>
      </w:pPr>
    </w:p>
    <w:p w14:paraId="7FCB60DE" w14:textId="77777777" w:rsidR="00674362" w:rsidRPr="00D56243" w:rsidRDefault="00674362" w:rsidP="00674362">
      <w:pPr>
        <w:pStyle w:val="NormlWeb"/>
        <w:numPr>
          <w:ilvl w:val="0"/>
          <w:numId w:val="28"/>
        </w:numPr>
        <w:spacing w:after="0"/>
        <w:rPr>
          <w:b/>
          <w:iCs/>
          <w:color w:val="000000"/>
        </w:rPr>
      </w:pPr>
      <w:r w:rsidRPr="00D56243">
        <w:rPr>
          <w:b/>
          <w:iCs/>
          <w:color w:val="000000"/>
        </w:rPr>
        <w:t>a Gazdasági Együttműködési és Fejlesztési Szervezet tagállama: ……</w:t>
      </w:r>
      <w:proofErr w:type="gramStart"/>
      <w:r w:rsidRPr="00D56243">
        <w:rPr>
          <w:b/>
          <w:iCs/>
          <w:color w:val="000000"/>
        </w:rPr>
        <w:t>…….</w:t>
      </w:r>
      <w:proofErr w:type="gramEnd"/>
      <w:r w:rsidRPr="00D56243">
        <w:rPr>
          <w:b/>
          <w:iCs/>
          <w:color w:val="000000"/>
        </w:rPr>
        <w:t xml:space="preserve">, </w:t>
      </w:r>
      <w:r w:rsidRPr="00D56243">
        <w:rPr>
          <w:b/>
          <w:i/>
          <w:iCs/>
          <w:color w:val="000000"/>
        </w:rPr>
        <w:t>vagy</w:t>
      </w:r>
      <w:r w:rsidRPr="00D56243">
        <w:rPr>
          <w:b/>
          <w:iCs/>
          <w:color w:val="000000"/>
        </w:rPr>
        <w:t xml:space="preserve"> </w:t>
      </w:r>
    </w:p>
    <w:p w14:paraId="3850206E" w14:textId="77777777" w:rsidR="00674362" w:rsidRPr="00D56243" w:rsidRDefault="00674362" w:rsidP="00674362">
      <w:pPr>
        <w:pStyle w:val="NormlWeb"/>
        <w:spacing w:after="0"/>
        <w:rPr>
          <w:b/>
          <w:iCs/>
          <w:color w:val="000000"/>
        </w:rPr>
      </w:pPr>
    </w:p>
    <w:p w14:paraId="74F8F87F" w14:textId="77777777" w:rsidR="00674362" w:rsidRPr="00D56243" w:rsidRDefault="00674362" w:rsidP="00674362">
      <w:pPr>
        <w:pStyle w:val="NormlWeb"/>
        <w:numPr>
          <w:ilvl w:val="0"/>
          <w:numId w:val="28"/>
        </w:numPr>
        <w:spacing w:after="0"/>
        <w:rPr>
          <w:b/>
          <w:iCs/>
          <w:color w:val="000000"/>
        </w:rPr>
      </w:pPr>
      <w:r w:rsidRPr="00D56243">
        <w:rPr>
          <w:b/>
          <w:iCs/>
          <w:color w:val="000000"/>
        </w:rPr>
        <w:t>olyan tagállam vagy olyan állam, amellyel Magyarországnak a kettős adóztatás elkerüléséről szóló egyezménye van: ……………….</w:t>
      </w:r>
    </w:p>
    <w:p w14:paraId="0E62067E" w14:textId="77777777" w:rsidR="00674362" w:rsidRPr="00D56243" w:rsidRDefault="00674362" w:rsidP="00674362">
      <w:pPr>
        <w:pStyle w:val="NormlWeb"/>
        <w:spacing w:after="0"/>
        <w:ind w:firstLine="360"/>
        <w:rPr>
          <w:i/>
          <w:iCs/>
          <w:color w:val="000000"/>
        </w:rPr>
      </w:pPr>
      <w:r w:rsidRPr="00D56243">
        <w:rPr>
          <w:i/>
          <w:iCs/>
          <w:color w:val="000000"/>
        </w:rPr>
        <w:t>(A megfelelő aláhúzandó, illetve amennyiben nem Magyarország, kérjük az országot megnevezni.)</w:t>
      </w:r>
    </w:p>
    <w:p w14:paraId="619FC80B" w14:textId="77777777" w:rsidR="00674362" w:rsidRPr="00D56243" w:rsidRDefault="00674362" w:rsidP="00674362">
      <w:pPr>
        <w:pStyle w:val="NormlWeb"/>
        <w:spacing w:after="0"/>
        <w:rPr>
          <w:i/>
          <w:iCs/>
          <w:color w:val="000000"/>
        </w:rPr>
      </w:pPr>
    </w:p>
    <w:p w14:paraId="49CA37A5" w14:textId="77777777" w:rsidR="00674362" w:rsidRPr="00D56243" w:rsidRDefault="00674362" w:rsidP="00674362">
      <w:pPr>
        <w:pStyle w:val="NormlWeb"/>
        <w:spacing w:after="0"/>
        <w:rPr>
          <w:b/>
          <w:iCs/>
          <w:color w:val="000000"/>
        </w:rPr>
      </w:pPr>
      <w:r w:rsidRPr="00D56243">
        <w:rPr>
          <w:b/>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6DC59320" w14:textId="77777777" w:rsidR="00674362" w:rsidRPr="00D56243" w:rsidRDefault="00674362" w:rsidP="00674362">
      <w:pPr>
        <w:pStyle w:val="NormlWeb"/>
        <w:spacing w:after="0"/>
        <w:rPr>
          <w:b/>
          <w:iCs/>
          <w:color w:val="000000"/>
        </w:rPr>
      </w:pPr>
    </w:p>
    <w:p w14:paraId="4FAA18D4" w14:textId="77777777" w:rsidR="00674362" w:rsidRPr="00D56243" w:rsidRDefault="00674362" w:rsidP="00674362">
      <w:pPr>
        <w:pStyle w:val="NormlWeb"/>
        <w:spacing w:after="0"/>
        <w:rPr>
          <w:b/>
          <w:iCs/>
          <w:color w:val="000000"/>
        </w:rPr>
      </w:pPr>
      <w:r w:rsidRPr="00D56243">
        <w:rPr>
          <w:b/>
          <w:iCs/>
          <w:color w:val="000000"/>
        </w:rPr>
        <w:t>Felelősségem teljes tudatában kijelentem, hogy a vonatkozó jogszabályokat megismertem, amelyek alapján társaságom átlátható szervezetnek minősül.</w:t>
      </w:r>
    </w:p>
    <w:p w14:paraId="4B874D90" w14:textId="77777777" w:rsidR="00674362" w:rsidRPr="00730DDD" w:rsidRDefault="00674362" w:rsidP="00674362">
      <w:pPr>
        <w:pStyle w:val="NormlWeb"/>
        <w:spacing w:after="0"/>
        <w:rPr>
          <w:iCs/>
          <w:color w:val="000000"/>
        </w:rPr>
      </w:pPr>
    </w:p>
    <w:p w14:paraId="20B77145" w14:textId="77777777" w:rsidR="00674362" w:rsidRDefault="00674362" w:rsidP="00674362">
      <w:pPr>
        <w:pStyle w:val="Listaszerbekezds"/>
        <w:autoSpaceDE w:val="0"/>
        <w:autoSpaceDN w:val="0"/>
        <w:spacing w:line="240" w:lineRule="auto"/>
        <w:ind w:left="0"/>
        <w:rPr>
          <w:color w:val="000000"/>
          <w:szCs w:val="24"/>
        </w:rPr>
      </w:pPr>
      <w:r>
        <w:rPr>
          <w:color w:val="000000"/>
          <w:szCs w:val="24"/>
        </w:rPr>
        <w:t xml:space="preserve">Jelen nyilatkozat alapján tudomásul veszem, hogy </w:t>
      </w:r>
    </w:p>
    <w:p w14:paraId="38812362" w14:textId="77777777" w:rsidR="00674362" w:rsidRDefault="00674362" w:rsidP="00674362">
      <w:pPr>
        <w:pStyle w:val="Listaszerbekezds"/>
        <w:autoSpaceDE w:val="0"/>
        <w:autoSpaceDN w:val="0"/>
        <w:spacing w:line="240" w:lineRule="auto"/>
        <w:ind w:left="0"/>
        <w:rPr>
          <w:color w:val="000000"/>
          <w:szCs w:val="24"/>
        </w:rPr>
      </w:pPr>
    </w:p>
    <w:p w14:paraId="4D372CBC" w14:textId="77777777" w:rsidR="00674362" w:rsidRDefault="00674362" w:rsidP="00674362">
      <w:pPr>
        <w:pStyle w:val="Listaszerbekezds"/>
        <w:widowControl/>
        <w:numPr>
          <w:ilvl w:val="0"/>
          <w:numId w:val="29"/>
        </w:numPr>
        <w:autoSpaceDE w:val="0"/>
        <w:autoSpaceDN w:val="0"/>
        <w:spacing w:line="240" w:lineRule="auto"/>
        <w:textAlignment w:val="auto"/>
        <w:rPr>
          <w:color w:val="000000"/>
          <w:szCs w:val="24"/>
        </w:rPr>
      </w:pPr>
      <w:r>
        <w:rPr>
          <w:color w:val="000000"/>
          <w:szCs w:val="24"/>
        </w:rPr>
        <w:t xml:space="preserve">a </w:t>
      </w:r>
      <w:r w:rsidRPr="00730DDD">
        <w:rPr>
          <w:b/>
          <w:color w:val="000000"/>
          <w:szCs w:val="24"/>
        </w:rPr>
        <w:t>nemzeti vagyon hasznosítására vonatkozó szerződést</w:t>
      </w:r>
      <w:r>
        <w:rPr>
          <w:color w:val="000000"/>
          <w:szCs w:val="24"/>
        </w:rPr>
        <w:t xml:space="preserve"> a Békés Megyei Kormányhivatal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Pr>
          <w:color w:val="000000"/>
          <w:szCs w:val="24"/>
        </w:rPr>
        <w:t>Nvtv</w:t>
      </w:r>
      <w:proofErr w:type="spellEnd"/>
      <w:r>
        <w:rPr>
          <w:color w:val="000000"/>
          <w:szCs w:val="24"/>
        </w:rPr>
        <w:t xml:space="preserve">. 11.§ (12) </w:t>
      </w:r>
      <w:proofErr w:type="spellStart"/>
      <w:r>
        <w:rPr>
          <w:color w:val="000000"/>
          <w:szCs w:val="24"/>
        </w:rPr>
        <w:t>bek</w:t>
      </w:r>
      <w:proofErr w:type="spellEnd"/>
      <w:r>
        <w:rPr>
          <w:color w:val="000000"/>
          <w:szCs w:val="24"/>
        </w:rPr>
        <w:t>.);</w:t>
      </w:r>
    </w:p>
    <w:p w14:paraId="58BC02BC" w14:textId="77777777" w:rsidR="00674362" w:rsidRDefault="00674362" w:rsidP="00674362">
      <w:pPr>
        <w:pStyle w:val="Listaszerbekezds"/>
        <w:widowControl/>
        <w:numPr>
          <w:ilvl w:val="0"/>
          <w:numId w:val="29"/>
        </w:numPr>
        <w:autoSpaceDE w:val="0"/>
        <w:autoSpaceDN w:val="0"/>
        <w:spacing w:line="240" w:lineRule="auto"/>
        <w:textAlignment w:val="auto"/>
        <w:rPr>
          <w:color w:val="000000"/>
          <w:szCs w:val="24"/>
        </w:rPr>
      </w:pPr>
      <w:r>
        <w:rPr>
          <w:color w:val="000000"/>
          <w:szCs w:val="24"/>
        </w:rPr>
        <w:t xml:space="preserve">központi költségvetési kiadási előirányzatok terhére olyan jogi személlyel, jogi személyiséggel nem rendelkező szervezettel nem köthető érvényesen </w:t>
      </w:r>
      <w:r w:rsidRPr="00730DDD">
        <w:rPr>
          <w:b/>
          <w:color w:val="000000"/>
          <w:szCs w:val="24"/>
        </w:rPr>
        <w:t>visszterhes szerződés</w:t>
      </w:r>
      <w:r>
        <w:rPr>
          <w:color w:val="000000"/>
          <w:szCs w:val="24"/>
        </w:rPr>
        <w:t xml:space="preserve">, illetve létrejött ilyen szerződés alapján nem teljesíthető kifizetés, amely szervezet nem minősül átlátható szervezetnek. A Békés Megyei Kormányhivatal ezen feltétel ellenőrzése céljából, a szerződésből eredő követelések elévüléséig az Áht. 54/A. §-ban foglaltak szerint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 et kell érteni (Áht. 41. § (6) </w:t>
      </w:r>
      <w:proofErr w:type="spellStart"/>
      <w:r>
        <w:rPr>
          <w:color w:val="000000"/>
          <w:szCs w:val="24"/>
        </w:rPr>
        <w:t>bek</w:t>
      </w:r>
      <w:proofErr w:type="spellEnd"/>
      <w:r>
        <w:rPr>
          <w:color w:val="000000"/>
          <w:szCs w:val="24"/>
        </w:rPr>
        <w:t>.);</w:t>
      </w:r>
    </w:p>
    <w:p w14:paraId="3FC1C95A" w14:textId="77777777" w:rsidR="00674362" w:rsidRDefault="00674362" w:rsidP="00674362">
      <w:pPr>
        <w:pStyle w:val="Listaszerbekezds"/>
        <w:widowControl/>
        <w:numPr>
          <w:ilvl w:val="0"/>
          <w:numId w:val="29"/>
        </w:numPr>
        <w:autoSpaceDE w:val="0"/>
        <w:autoSpaceDN w:val="0"/>
        <w:spacing w:line="240" w:lineRule="auto"/>
        <w:textAlignment w:val="auto"/>
        <w:rPr>
          <w:color w:val="000000"/>
          <w:szCs w:val="24"/>
        </w:rPr>
      </w:pPr>
      <w:r>
        <w:rPr>
          <w:color w:val="000000"/>
          <w:szCs w:val="24"/>
        </w:rPr>
        <w:t>a valótlan tartalmú átláthatósági nyilatkozat alapján kötött visszterhes szerződést a Békés Megyei Kormányhivatal felmondja vagy – ha a szerződés teljesítésére még nem került sor – a szerződéstől eláll.</w:t>
      </w:r>
    </w:p>
    <w:p w14:paraId="0856607C" w14:textId="77777777" w:rsidR="00674362" w:rsidRDefault="00674362" w:rsidP="00674362">
      <w:pPr>
        <w:pStyle w:val="Listaszerbekezds"/>
        <w:autoSpaceDE w:val="0"/>
        <w:autoSpaceDN w:val="0"/>
        <w:spacing w:line="240" w:lineRule="auto"/>
        <w:ind w:left="0"/>
        <w:rPr>
          <w:color w:val="000000"/>
          <w:szCs w:val="24"/>
        </w:rPr>
      </w:pPr>
      <w:r>
        <w:rPr>
          <w:color w:val="000000"/>
          <w:szCs w:val="24"/>
        </w:rPr>
        <w:t xml:space="preserve">Kijelentem, hogy amennyiben jelen nyilatkozatban közölt adatok tekintetében bármilyen </w:t>
      </w:r>
      <w:r>
        <w:rPr>
          <w:color w:val="000000"/>
          <w:szCs w:val="24"/>
        </w:rPr>
        <w:lastRenderedPageBreak/>
        <w:t>változás áll be, akkor a módosult adatokkal kiállított átláthatósági nyilatkozatot a változás bekövetkeztétől számított 8 napon belül megküldöm a Békés Megyei Kormányhivatal részére, vagy amennyiben az általam képviselt szervezet már nem minősül átláthatónak, úgy azt haladéktalanul bejelentem.</w:t>
      </w:r>
    </w:p>
    <w:p w14:paraId="74C01FE7" w14:textId="77777777" w:rsidR="00674362" w:rsidRPr="00D56243" w:rsidRDefault="00674362" w:rsidP="00674362">
      <w:pPr>
        <w:pStyle w:val="NormlWeb"/>
        <w:spacing w:after="0"/>
        <w:rPr>
          <w:b/>
          <w:iCs/>
          <w:color w:val="000000"/>
        </w:rPr>
      </w:pPr>
    </w:p>
    <w:p w14:paraId="0994DD3A" w14:textId="77777777" w:rsidR="00674362" w:rsidRPr="00D56243" w:rsidRDefault="00674362" w:rsidP="00674362">
      <w:pPr>
        <w:pStyle w:val="NormlWeb"/>
        <w:spacing w:after="0"/>
        <w:rPr>
          <w:b/>
          <w:iCs/>
          <w:color w:val="000000"/>
        </w:rPr>
      </w:pPr>
    </w:p>
    <w:p w14:paraId="2EF7BABC" w14:textId="77777777" w:rsidR="00674362" w:rsidRPr="00D56243" w:rsidRDefault="00674362" w:rsidP="00674362">
      <w:pPr>
        <w:pStyle w:val="NormlWeb"/>
        <w:spacing w:after="0"/>
        <w:outlineLvl w:val="0"/>
        <w:rPr>
          <w:iCs/>
          <w:color w:val="000000"/>
        </w:rPr>
      </w:pPr>
      <w:r w:rsidRPr="00D56243">
        <w:rPr>
          <w:iCs/>
          <w:color w:val="000000"/>
        </w:rPr>
        <w:t>Kelt. ……………………..</w:t>
      </w:r>
    </w:p>
    <w:p w14:paraId="70C38EC4" w14:textId="77777777" w:rsidR="00674362" w:rsidRPr="00D56243" w:rsidRDefault="00674362" w:rsidP="00674362">
      <w:pPr>
        <w:pStyle w:val="NormlWeb"/>
        <w:spacing w:after="0"/>
        <w:ind w:left="2832" w:firstLine="708"/>
        <w:jc w:val="center"/>
        <w:rPr>
          <w:iCs/>
          <w:color w:val="000000"/>
        </w:rPr>
      </w:pPr>
      <w:r w:rsidRPr="00D56243">
        <w:rPr>
          <w:iCs/>
          <w:color w:val="000000"/>
        </w:rPr>
        <w:t>………………………..</w:t>
      </w:r>
    </w:p>
    <w:p w14:paraId="1948F88E" w14:textId="77777777" w:rsidR="00674362" w:rsidRPr="00261368" w:rsidRDefault="00674362" w:rsidP="00674362">
      <w:pPr>
        <w:pStyle w:val="NormlWeb"/>
        <w:spacing w:after="0"/>
        <w:ind w:left="2832" w:firstLine="708"/>
        <w:jc w:val="center"/>
        <w:outlineLvl w:val="0"/>
        <w:rPr>
          <w:iCs/>
          <w:color w:val="000000"/>
        </w:rPr>
      </w:pPr>
      <w:r w:rsidRPr="00D56243">
        <w:t>Cégszerű aláírás</w:t>
      </w:r>
    </w:p>
    <w:p w14:paraId="1F742319" w14:textId="77777777" w:rsidR="00674362" w:rsidRDefault="00674362" w:rsidP="00674362">
      <w:pPr>
        <w:jc w:val="right"/>
        <w:rPr>
          <w:b/>
        </w:rPr>
      </w:pPr>
    </w:p>
    <w:p w14:paraId="457342CF" w14:textId="77777777" w:rsidR="00674362" w:rsidRDefault="00674362" w:rsidP="00674362"/>
    <w:p w14:paraId="71D6D909" w14:textId="77777777" w:rsidR="00674362" w:rsidRDefault="00674362" w:rsidP="00DB60DF">
      <w:pPr>
        <w:widowControl/>
        <w:adjustRightInd/>
        <w:spacing w:after="160" w:line="259" w:lineRule="auto"/>
        <w:jc w:val="left"/>
        <w:textAlignment w:val="auto"/>
        <w:rPr>
          <w:b/>
          <w:szCs w:val="24"/>
        </w:rPr>
      </w:pPr>
    </w:p>
    <w:p w14:paraId="5A51264E" w14:textId="77777777" w:rsidR="00083F73" w:rsidRDefault="00083F73" w:rsidP="00DB60DF">
      <w:pPr>
        <w:widowControl/>
        <w:adjustRightInd/>
        <w:spacing w:after="160" w:line="259" w:lineRule="auto"/>
        <w:jc w:val="left"/>
        <w:textAlignment w:val="auto"/>
        <w:rPr>
          <w:b/>
          <w:szCs w:val="24"/>
        </w:rPr>
      </w:pPr>
    </w:p>
    <w:p w14:paraId="763757DF" w14:textId="77777777" w:rsidR="00083F73" w:rsidRDefault="00083F73" w:rsidP="00DB60DF">
      <w:pPr>
        <w:widowControl/>
        <w:adjustRightInd/>
        <w:spacing w:after="160" w:line="259" w:lineRule="auto"/>
        <w:jc w:val="left"/>
        <w:textAlignment w:val="auto"/>
        <w:rPr>
          <w:b/>
          <w:szCs w:val="24"/>
        </w:rPr>
      </w:pPr>
    </w:p>
    <w:p w14:paraId="44330889" w14:textId="77777777" w:rsidR="00083F73" w:rsidRDefault="00083F73" w:rsidP="00DB60DF">
      <w:pPr>
        <w:widowControl/>
        <w:adjustRightInd/>
        <w:spacing w:after="160" w:line="259" w:lineRule="auto"/>
        <w:jc w:val="left"/>
        <w:textAlignment w:val="auto"/>
        <w:rPr>
          <w:b/>
          <w:szCs w:val="24"/>
        </w:rPr>
      </w:pPr>
    </w:p>
    <w:p w14:paraId="74DB59CA" w14:textId="77777777" w:rsidR="00083F73" w:rsidRDefault="00083F73" w:rsidP="00DB60DF">
      <w:pPr>
        <w:widowControl/>
        <w:adjustRightInd/>
        <w:spacing w:after="160" w:line="259" w:lineRule="auto"/>
        <w:jc w:val="left"/>
        <w:textAlignment w:val="auto"/>
        <w:rPr>
          <w:b/>
          <w:szCs w:val="24"/>
        </w:rPr>
      </w:pPr>
    </w:p>
    <w:p w14:paraId="1E109B69" w14:textId="77777777" w:rsidR="00083F73" w:rsidRDefault="00083F73" w:rsidP="00DB60DF">
      <w:pPr>
        <w:widowControl/>
        <w:adjustRightInd/>
        <w:spacing w:after="160" w:line="259" w:lineRule="auto"/>
        <w:jc w:val="left"/>
        <w:textAlignment w:val="auto"/>
        <w:rPr>
          <w:b/>
          <w:szCs w:val="24"/>
        </w:rPr>
      </w:pPr>
    </w:p>
    <w:p w14:paraId="7E26DCE3" w14:textId="77777777" w:rsidR="00083F73" w:rsidRDefault="00083F73" w:rsidP="00DB60DF">
      <w:pPr>
        <w:widowControl/>
        <w:adjustRightInd/>
        <w:spacing w:after="160" w:line="259" w:lineRule="auto"/>
        <w:jc w:val="left"/>
        <w:textAlignment w:val="auto"/>
        <w:rPr>
          <w:b/>
          <w:szCs w:val="24"/>
        </w:rPr>
      </w:pPr>
    </w:p>
    <w:p w14:paraId="33F4F730" w14:textId="77777777" w:rsidR="00083F73" w:rsidRDefault="00083F73" w:rsidP="00DB60DF">
      <w:pPr>
        <w:widowControl/>
        <w:adjustRightInd/>
        <w:spacing w:after="160" w:line="259" w:lineRule="auto"/>
        <w:jc w:val="left"/>
        <w:textAlignment w:val="auto"/>
        <w:rPr>
          <w:b/>
          <w:szCs w:val="24"/>
        </w:rPr>
      </w:pPr>
    </w:p>
    <w:p w14:paraId="57BBB6B1" w14:textId="77777777" w:rsidR="00083F73" w:rsidRDefault="00083F73" w:rsidP="00DB60DF">
      <w:pPr>
        <w:widowControl/>
        <w:adjustRightInd/>
        <w:spacing w:after="160" w:line="259" w:lineRule="auto"/>
        <w:jc w:val="left"/>
        <w:textAlignment w:val="auto"/>
        <w:rPr>
          <w:b/>
          <w:szCs w:val="24"/>
        </w:rPr>
      </w:pPr>
    </w:p>
    <w:p w14:paraId="575C7E5D" w14:textId="77777777" w:rsidR="00083F73" w:rsidRDefault="00083F73" w:rsidP="00DB60DF">
      <w:pPr>
        <w:widowControl/>
        <w:adjustRightInd/>
        <w:spacing w:after="160" w:line="259" w:lineRule="auto"/>
        <w:jc w:val="left"/>
        <w:textAlignment w:val="auto"/>
        <w:rPr>
          <w:b/>
          <w:szCs w:val="24"/>
        </w:rPr>
      </w:pPr>
    </w:p>
    <w:p w14:paraId="12689C5D" w14:textId="77777777" w:rsidR="00083F73" w:rsidRDefault="00083F73" w:rsidP="00DB60DF">
      <w:pPr>
        <w:widowControl/>
        <w:adjustRightInd/>
        <w:spacing w:after="160" w:line="259" w:lineRule="auto"/>
        <w:jc w:val="left"/>
        <w:textAlignment w:val="auto"/>
        <w:rPr>
          <w:b/>
          <w:szCs w:val="24"/>
        </w:rPr>
      </w:pPr>
    </w:p>
    <w:p w14:paraId="524368D0" w14:textId="77777777" w:rsidR="00083F73" w:rsidRDefault="00083F73" w:rsidP="00DB60DF">
      <w:pPr>
        <w:widowControl/>
        <w:adjustRightInd/>
        <w:spacing w:after="160" w:line="259" w:lineRule="auto"/>
        <w:jc w:val="left"/>
        <w:textAlignment w:val="auto"/>
        <w:rPr>
          <w:b/>
          <w:szCs w:val="24"/>
        </w:rPr>
      </w:pPr>
    </w:p>
    <w:p w14:paraId="7F18C2E8" w14:textId="77777777" w:rsidR="00083F73" w:rsidRDefault="00083F73" w:rsidP="00DB60DF">
      <w:pPr>
        <w:widowControl/>
        <w:adjustRightInd/>
        <w:spacing w:after="160" w:line="259" w:lineRule="auto"/>
        <w:jc w:val="left"/>
        <w:textAlignment w:val="auto"/>
        <w:rPr>
          <w:b/>
          <w:szCs w:val="24"/>
        </w:rPr>
      </w:pPr>
    </w:p>
    <w:p w14:paraId="73FA4C31" w14:textId="77777777" w:rsidR="00083F73" w:rsidRDefault="00083F73" w:rsidP="00DB60DF">
      <w:pPr>
        <w:widowControl/>
        <w:adjustRightInd/>
        <w:spacing w:after="160" w:line="259" w:lineRule="auto"/>
        <w:jc w:val="left"/>
        <w:textAlignment w:val="auto"/>
        <w:rPr>
          <w:b/>
          <w:szCs w:val="24"/>
        </w:rPr>
      </w:pPr>
    </w:p>
    <w:p w14:paraId="6449F533" w14:textId="77777777" w:rsidR="00083F73" w:rsidRDefault="00083F73" w:rsidP="00DB60DF">
      <w:pPr>
        <w:widowControl/>
        <w:adjustRightInd/>
        <w:spacing w:after="160" w:line="259" w:lineRule="auto"/>
        <w:jc w:val="left"/>
        <w:textAlignment w:val="auto"/>
        <w:rPr>
          <w:b/>
          <w:szCs w:val="24"/>
        </w:rPr>
      </w:pPr>
    </w:p>
    <w:p w14:paraId="04509A0B" w14:textId="77777777" w:rsidR="00083F73" w:rsidRDefault="00083F73" w:rsidP="00DB60DF">
      <w:pPr>
        <w:widowControl/>
        <w:adjustRightInd/>
        <w:spacing w:after="160" w:line="259" w:lineRule="auto"/>
        <w:jc w:val="left"/>
        <w:textAlignment w:val="auto"/>
        <w:rPr>
          <w:b/>
          <w:szCs w:val="24"/>
        </w:rPr>
      </w:pPr>
    </w:p>
    <w:p w14:paraId="23325CC8" w14:textId="77777777" w:rsidR="00083F73" w:rsidRDefault="00083F73" w:rsidP="00DB60DF">
      <w:pPr>
        <w:widowControl/>
        <w:adjustRightInd/>
        <w:spacing w:after="160" w:line="259" w:lineRule="auto"/>
        <w:jc w:val="left"/>
        <w:textAlignment w:val="auto"/>
        <w:rPr>
          <w:b/>
          <w:szCs w:val="24"/>
        </w:rPr>
      </w:pPr>
    </w:p>
    <w:p w14:paraId="5E1E34C1" w14:textId="77777777" w:rsidR="00083F73" w:rsidRDefault="00083F73" w:rsidP="00DB60DF">
      <w:pPr>
        <w:widowControl/>
        <w:adjustRightInd/>
        <w:spacing w:after="160" w:line="259" w:lineRule="auto"/>
        <w:jc w:val="left"/>
        <w:textAlignment w:val="auto"/>
        <w:rPr>
          <w:b/>
          <w:szCs w:val="24"/>
        </w:rPr>
      </w:pPr>
    </w:p>
    <w:p w14:paraId="47DAB09F" w14:textId="77777777" w:rsidR="00083F73" w:rsidRDefault="00083F73" w:rsidP="00DB60DF">
      <w:pPr>
        <w:widowControl/>
        <w:adjustRightInd/>
        <w:spacing w:after="160" w:line="259" w:lineRule="auto"/>
        <w:jc w:val="left"/>
        <w:textAlignment w:val="auto"/>
        <w:rPr>
          <w:b/>
          <w:szCs w:val="24"/>
        </w:rPr>
      </w:pPr>
    </w:p>
    <w:p w14:paraId="2BB69BCE" w14:textId="77777777" w:rsidR="00083F73" w:rsidRDefault="00083F73" w:rsidP="00DB60DF">
      <w:pPr>
        <w:widowControl/>
        <w:adjustRightInd/>
        <w:spacing w:after="160" w:line="259" w:lineRule="auto"/>
        <w:jc w:val="left"/>
        <w:textAlignment w:val="auto"/>
        <w:rPr>
          <w:b/>
          <w:szCs w:val="24"/>
        </w:rPr>
      </w:pPr>
    </w:p>
    <w:p w14:paraId="1783F1B9" w14:textId="77777777" w:rsidR="00083F73" w:rsidRDefault="00083F73" w:rsidP="00DB60DF">
      <w:pPr>
        <w:widowControl/>
        <w:adjustRightInd/>
        <w:spacing w:after="160" w:line="259" w:lineRule="auto"/>
        <w:jc w:val="left"/>
        <w:textAlignment w:val="auto"/>
        <w:rPr>
          <w:b/>
          <w:szCs w:val="24"/>
        </w:rPr>
      </w:pPr>
    </w:p>
    <w:p w14:paraId="3BDD0F6A" w14:textId="77777777" w:rsidR="00083F73" w:rsidRDefault="00083F73" w:rsidP="00DB60DF">
      <w:pPr>
        <w:widowControl/>
        <w:adjustRightInd/>
        <w:spacing w:after="160" w:line="259" w:lineRule="auto"/>
        <w:jc w:val="left"/>
        <w:textAlignment w:val="auto"/>
        <w:rPr>
          <w:b/>
          <w:szCs w:val="24"/>
        </w:rPr>
      </w:pPr>
    </w:p>
    <w:p w14:paraId="2AA51ABE" w14:textId="77777777" w:rsidR="00083F73" w:rsidRDefault="00083F73" w:rsidP="00DB60DF">
      <w:pPr>
        <w:widowControl/>
        <w:adjustRightInd/>
        <w:spacing w:after="160" w:line="259" w:lineRule="auto"/>
        <w:jc w:val="left"/>
        <w:textAlignment w:val="auto"/>
        <w:rPr>
          <w:b/>
          <w:szCs w:val="24"/>
        </w:rPr>
      </w:pPr>
    </w:p>
    <w:p w14:paraId="1AFFBE92" w14:textId="77777777" w:rsidR="00083F73" w:rsidRDefault="00083F73" w:rsidP="00083F73">
      <w:pPr>
        <w:pStyle w:val="Listaszerbekezds"/>
        <w:widowControl/>
        <w:numPr>
          <w:ilvl w:val="0"/>
          <w:numId w:val="30"/>
        </w:numPr>
        <w:adjustRightInd/>
        <w:spacing w:after="160" w:line="259" w:lineRule="auto"/>
        <w:jc w:val="left"/>
        <w:textAlignment w:val="auto"/>
        <w:rPr>
          <w:b/>
          <w:szCs w:val="24"/>
        </w:rPr>
      </w:pPr>
      <w:r>
        <w:rPr>
          <w:b/>
          <w:szCs w:val="24"/>
        </w:rPr>
        <w:lastRenderedPageBreak/>
        <w:t>számú melléklet</w:t>
      </w:r>
    </w:p>
    <w:p w14:paraId="603EAED2" w14:textId="77777777" w:rsidR="00083F73" w:rsidRPr="00083F73" w:rsidRDefault="00083F73" w:rsidP="00083F73">
      <w:pPr>
        <w:widowControl/>
        <w:adjustRightInd/>
        <w:spacing w:after="160" w:line="259" w:lineRule="auto"/>
        <w:jc w:val="center"/>
        <w:textAlignment w:val="auto"/>
        <w:rPr>
          <w:b/>
          <w:szCs w:val="24"/>
        </w:rPr>
      </w:pPr>
      <w:r>
        <w:rPr>
          <w:b/>
          <w:szCs w:val="24"/>
        </w:rPr>
        <w:t>Aláírási címpéldány</w:t>
      </w:r>
    </w:p>
    <w:sectPr w:rsidR="00083F73" w:rsidRPr="00083F73" w:rsidSect="009C6F8C">
      <w:headerReference w:type="default" r:id="rId11"/>
      <w:footerReference w:type="default" r:id="rId12"/>
      <w:headerReference w:type="first" r:id="rId13"/>
      <w:pgSz w:w="11906" w:h="16838"/>
      <w:pgMar w:top="1417" w:right="1417" w:bottom="1417" w:left="1417" w:header="708" w:footer="708"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Tóth Eszter" w:date="2023-05-19T14:00:00Z" w:initials="TE">
    <w:p w14:paraId="3106C8FF" w14:textId="77777777" w:rsidR="00524336" w:rsidRDefault="00524336">
      <w:pPr>
        <w:pStyle w:val="Jegyzetszveg"/>
      </w:pPr>
      <w:r>
        <w:rPr>
          <w:rStyle w:val="Jegyzethivatkozs"/>
        </w:rPr>
        <w:annotationRef/>
      </w:r>
      <w:r>
        <w:t>Ez kérdéses! Tisztázni szükséges.</w:t>
      </w:r>
    </w:p>
  </w:comment>
  <w:comment w:id="40" w:author="Tóth Eszter" w:date="2023-05-19T14:05:00Z" w:initials="TE">
    <w:p w14:paraId="35981FA8" w14:textId="3CA81C47" w:rsidR="002B519D" w:rsidRDefault="002B519D">
      <w:pPr>
        <w:pStyle w:val="Jegyzetszveg"/>
      </w:pPr>
      <w:r>
        <w:rPr>
          <w:rStyle w:val="Jegyzethivatkozs"/>
        </w:rPr>
        <w:annotationRef/>
      </w:r>
      <w:r>
        <w:t>Mert hogy ez Áfa mentes, azt hiszem.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6C8FF" w15:done="0"/>
  <w15:commentEx w15:paraId="35981F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6C8FF" w16cid:durableId="2811FF6F"/>
  <w16cid:commentId w16cid:paraId="35981FA8" w16cid:durableId="281200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A8B02" w14:textId="77777777" w:rsidR="00E7372F" w:rsidRDefault="00E7372F" w:rsidP="009F0C2E">
      <w:pPr>
        <w:spacing w:line="240" w:lineRule="auto"/>
      </w:pPr>
      <w:r>
        <w:separator/>
      </w:r>
    </w:p>
  </w:endnote>
  <w:endnote w:type="continuationSeparator" w:id="0">
    <w:p w14:paraId="51156A9C" w14:textId="77777777" w:rsidR="00E7372F" w:rsidRDefault="00E7372F" w:rsidP="009F0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584262"/>
      <w:docPartObj>
        <w:docPartGallery w:val="Page Numbers (Bottom of Page)"/>
        <w:docPartUnique/>
      </w:docPartObj>
    </w:sdtPr>
    <w:sdtEndPr/>
    <w:sdtContent>
      <w:p w14:paraId="1C663979" w14:textId="77777777" w:rsidR="003A215F" w:rsidRDefault="003A215F">
        <w:pPr>
          <w:pStyle w:val="llb"/>
          <w:jc w:val="center"/>
        </w:pPr>
        <w:r>
          <w:fldChar w:fldCharType="begin"/>
        </w:r>
        <w:r>
          <w:instrText>PAGE   \* MERGEFORMAT</w:instrText>
        </w:r>
        <w:r>
          <w:fldChar w:fldCharType="separate"/>
        </w:r>
        <w:r>
          <w:rPr>
            <w:noProof/>
          </w:rPr>
          <w:t>8</w:t>
        </w:r>
        <w:r>
          <w:fldChar w:fldCharType="end"/>
        </w:r>
      </w:p>
    </w:sdtContent>
  </w:sdt>
  <w:p w14:paraId="18B78C9C" w14:textId="77777777" w:rsidR="003A215F" w:rsidRDefault="003A215F">
    <w:pPr>
      <w:pStyle w:val="llb"/>
    </w:pPr>
  </w:p>
  <w:p w14:paraId="5499F23F" w14:textId="77777777" w:rsidR="003A215F" w:rsidRDefault="003A21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F875" w14:textId="77777777" w:rsidR="00E7372F" w:rsidRDefault="00E7372F" w:rsidP="009F0C2E">
      <w:pPr>
        <w:spacing w:line="240" w:lineRule="auto"/>
      </w:pPr>
      <w:r>
        <w:separator/>
      </w:r>
    </w:p>
  </w:footnote>
  <w:footnote w:type="continuationSeparator" w:id="0">
    <w:p w14:paraId="3AFBB502" w14:textId="77777777" w:rsidR="00E7372F" w:rsidRDefault="00E7372F" w:rsidP="009F0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22AE" w14:textId="77777777" w:rsidR="003A215F" w:rsidRPr="009F0C2E" w:rsidRDefault="003A215F">
    <w:pPr>
      <w:pStyle w:val="lfej"/>
    </w:pPr>
    <w:r>
      <w:tab/>
    </w:r>
    <w:r>
      <w:tab/>
    </w:r>
  </w:p>
  <w:p w14:paraId="5CF460D3" w14:textId="77777777" w:rsidR="003A215F" w:rsidRDefault="003A21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BDA6" w14:textId="77777777" w:rsidR="003A215F" w:rsidRDefault="003A215F" w:rsidP="00A915A3">
    <w:pPr>
      <w:pStyle w:val="lfej"/>
      <w:ind w:left="4956"/>
      <w:jc w:val="left"/>
    </w:pPr>
    <w:r>
      <w:rPr>
        <w:noProof/>
      </w:rPr>
      <w:drawing>
        <wp:anchor distT="0" distB="0" distL="114300" distR="114300" simplePos="0" relativeHeight="251659264" behindDoc="0" locked="0" layoutInCell="1" allowOverlap="1" wp14:anchorId="03FD604A" wp14:editId="2A639B5D">
          <wp:simplePos x="0" y="0"/>
          <wp:positionH relativeFrom="margin">
            <wp:posOffset>-706810</wp:posOffset>
          </wp:positionH>
          <wp:positionV relativeFrom="paragraph">
            <wp:posOffset>-150467</wp:posOffset>
          </wp:positionV>
          <wp:extent cx="5760720" cy="1372384"/>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e lp fe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72384"/>
                  </a:xfrm>
                  <a:prstGeom prst="rect">
                    <a:avLst/>
                  </a:prstGeom>
                </pic:spPr>
              </pic:pic>
            </a:graphicData>
          </a:graphic>
        </wp:anchor>
      </w:drawing>
    </w:r>
    <w:r>
      <w:t>Iktatószám</w:t>
    </w:r>
    <w:r w:rsidRPr="00C041C8">
      <w:t>:</w:t>
    </w:r>
  </w:p>
  <w:p w14:paraId="54776205" w14:textId="77777777" w:rsidR="003A215F" w:rsidRDefault="003A215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9FA"/>
    <w:multiLevelType w:val="hybridMultilevel"/>
    <w:tmpl w:val="FEAEF4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11E66"/>
    <w:multiLevelType w:val="hybridMultilevel"/>
    <w:tmpl w:val="B22A856C"/>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2" w15:restartNumberingAfterBreak="0">
    <w:nsid w:val="034B11A1"/>
    <w:multiLevelType w:val="multilevel"/>
    <w:tmpl w:val="1B2CA558"/>
    <w:lvl w:ilvl="0">
      <w:start w:val="2"/>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FF5849"/>
    <w:multiLevelType w:val="multilevel"/>
    <w:tmpl w:val="27A2DE74"/>
    <w:lvl w:ilvl="0">
      <w:start w:val="1"/>
      <w:numFmt w:val="lowerLetter"/>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57E75D4"/>
    <w:multiLevelType w:val="multilevel"/>
    <w:tmpl w:val="4C0E4BE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7545E7A"/>
    <w:multiLevelType w:val="hybridMultilevel"/>
    <w:tmpl w:val="4740CD5E"/>
    <w:lvl w:ilvl="0" w:tplc="840EAEE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D5A5C6B"/>
    <w:multiLevelType w:val="hybridMultilevel"/>
    <w:tmpl w:val="9A24C124"/>
    <w:lvl w:ilvl="0" w:tplc="ADAE8EA8">
      <w:start w:val="1"/>
      <w:numFmt w:val="lowerLetter"/>
      <w:lvlText w:val="%1)"/>
      <w:lvlJc w:val="right"/>
      <w:pPr>
        <w:ind w:left="1776"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0FEF7DD2"/>
    <w:multiLevelType w:val="hybridMultilevel"/>
    <w:tmpl w:val="8ACA04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DF0B44"/>
    <w:multiLevelType w:val="hybridMultilevel"/>
    <w:tmpl w:val="876EFBC6"/>
    <w:lvl w:ilvl="0" w:tplc="040E0017">
      <w:start w:val="1"/>
      <w:numFmt w:val="lowerLetter"/>
      <w:lvlText w:val="%1)"/>
      <w:lvlJc w:val="left"/>
      <w:pPr>
        <w:ind w:left="1571" w:hanging="360"/>
      </w:pPr>
    </w:lvl>
    <w:lvl w:ilvl="1" w:tplc="040E0017">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9" w15:restartNumberingAfterBreak="0">
    <w:nsid w:val="193D0099"/>
    <w:multiLevelType w:val="multilevel"/>
    <w:tmpl w:val="38E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67413"/>
    <w:multiLevelType w:val="hybridMultilevel"/>
    <w:tmpl w:val="B9CEBA98"/>
    <w:lvl w:ilvl="0" w:tplc="7B782FF2">
      <w:start w:val="1"/>
      <w:numFmt w:val="ordinal"/>
      <w:lvlText w:val="8.%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C8683F"/>
    <w:multiLevelType w:val="hybridMultilevel"/>
    <w:tmpl w:val="D8DC2374"/>
    <w:lvl w:ilvl="0" w:tplc="59D6BA1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59D6BA1C">
      <w:start w:val="6"/>
      <w:numFmt w:val="bullet"/>
      <w:lvlText w:val="-"/>
      <w:lvlJc w:val="left"/>
      <w:pPr>
        <w:tabs>
          <w:tab w:val="num" w:pos="2160"/>
        </w:tabs>
        <w:ind w:left="2160"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0973D67"/>
    <w:multiLevelType w:val="hybridMultilevel"/>
    <w:tmpl w:val="7EE0C0A0"/>
    <w:lvl w:ilvl="0" w:tplc="040E0017">
      <w:start w:val="10"/>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B0F2DD3E">
      <w:start w:val="1"/>
      <w:numFmt w:val="lowerLetter"/>
      <w:lvlText w:val="%3)"/>
      <w:lvlJc w:val="right"/>
      <w:pPr>
        <w:ind w:left="2160" w:hanging="180"/>
      </w:pPr>
      <w:rPr>
        <w:rFonts w:ascii="Times New Roman" w:eastAsia="Times New Roman" w:hAnsi="Times New Roman" w:cs="Times New Roman"/>
      </w:rPr>
    </w:lvl>
    <w:lvl w:ilvl="3" w:tplc="2AAECB1A">
      <w:start w:val="12"/>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26B7ACF"/>
    <w:multiLevelType w:val="multilevel"/>
    <w:tmpl w:val="77CC7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D08ED"/>
    <w:multiLevelType w:val="hybridMultilevel"/>
    <w:tmpl w:val="538EDF2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7" w15:restartNumberingAfterBreak="0">
    <w:nsid w:val="460E4783"/>
    <w:multiLevelType w:val="multilevel"/>
    <w:tmpl w:val="3D204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450CD6"/>
    <w:multiLevelType w:val="multilevel"/>
    <w:tmpl w:val="53F682F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0E0315"/>
    <w:multiLevelType w:val="hybridMultilevel"/>
    <w:tmpl w:val="E2D220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45507A4"/>
    <w:multiLevelType w:val="hybridMultilevel"/>
    <w:tmpl w:val="7DFA7E2E"/>
    <w:lvl w:ilvl="0" w:tplc="D102BC1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EC13CD"/>
    <w:multiLevelType w:val="multilevel"/>
    <w:tmpl w:val="02885C2A"/>
    <w:lvl w:ilvl="0">
      <w:start w:val="1"/>
      <w:numFmt w:val="upperRoman"/>
      <w:lvlText w:val="%1."/>
      <w:lvlJc w:val="right"/>
      <w:pPr>
        <w:ind w:left="502" w:hanging="360"/>
      </w:pPr>
    </w:lvl>
    <w:lvl w:ilvl="1">
      <w:start w:val="1"/>
      <w:numFmt w:val="decimal"/>
      <w:isLgl/>
      <w:lvlText w:val="%1.%2."/>
      <w:lvlJc w:val="left"/>
      <w:pPr>
        <w:ind w:left="720" w:hanging="360"/>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645260A4"/>
    <w:multiLevelType w:val="multilevel"/>
    <w:tmpl w:val="3CFE4216"/>
    <w:lvl w:ilvl="0">
      <w:start w:val="6"/>
      <w:numFmt w:val="decimal"/>
      <w:lvlText w:val="%1."/>
      <w:lvlJc w:val="left"/>
      <w:pPr>
        <w:ind w:left="360" w:hanging="360"/>
      </w:pPr>
      <w:rPr>
        <w:rFonts w:hint="default"/>
      </w:rPr>
    </w:lvl>
    <w:lvl w:ilvl="1">
      <w:start w:val="1"/>
      <w:numFmt w:val="decimal"/>
      <w:lvlText w:val="%1.%2."/>
      <w:lvlJc w:val="left"/>
      <w:pPr>
        <w:ind w:left="637" w:hanging="360"/>
      </w:pPr>
      <w:rPr>
        <w:rFonts w:hint="default"/>
        <w:b w:val="0"/>
      </w:rPr>
    </w:lvl>
    <w:lvl w:ilvl="2">
      <w:start w:val="1"/>
      <w:numFmt w:val="decimal"/>
      <w:lvlText w:val="%1.%2.%3."/>
      <w:lvlJc w:val="left"/>
      <w:pPr>
        <w:ind w:left="1274" w:hanging="720"/>
      </w:pPr>
      <w:rPr>
        <w:rFonts w:hint="default"/>
      </w:rPr>
    </w:lvl>
    <w:lvl w:ilvl="3">
      <w:start w:val="1"/>
      <w:numFmt w:val="decimal"/>
      <w:lvlText w:val="%1.%2.%3.%4."/>
      <w:lvlJc w:val="left"/>
      <w:pPr>
        <w:ind w:left="1551" w:hanging="72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742" w:hanging="1080"/>
      </w:pPr>
      <w:rPr>
        <w:rFonts w:hint="default"/>
      </w:rPr>
    </w:lvl>
    <w:lvl w:ilvl="7">
      <w:start w:val="1"/>
      <w:numFmt w:val="decimal"/>
      <w:lvlText w:val="%1.%2.%3.%4.%5.%6.%7.%8."/>
      <w:lvlJc w:val="left"/>
      <w:pPr>
        <w:ind w:left="3379" w:hanging="1440"/>
      </w:pPr>
      <w:rPr>
        <w:rFonts w:hint="default"/>
      </w:rPr>
    </w:lvl>
    <w:lvl w:ilvl="8">
      <w:start w:val="1"/>
      <w:numFmt w:val="decimal"/>
      <w:lvlText w:val="%1.%2.%3.%4.%5.%6.%7.%8.%9."/>
      <w:lvlJc w:val="left"/>
      <w:pPr>
        <w:ind w:left="3656" w:hanging="1440"/>
      </w:pPr>
      <w:rPr>
        <w:rFonts w:hint="default"/>
      </w:rPr>
    </w:lvl>
  </w:abstractNum>
  <w:abstractNum w:abstractNumId="24" w15:restartNumberingAfterBreak="0">
    <w:nsid w:val="6B9A3D68"/>
    <w:multiLevelType w:val="hybridMultilevel"/>
    <w:tmpl w:val="194E2EF4"/>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25" w15:restartNumberingAfterBreak="0">
    <w:nsid w:val="6BBD744F"/>
    <w:multiLevelType w:val="hybridMultilevel"/>
    <w:tmpl w:val="431CEF9C"/>
    <w:lvl w:ilvl="0" w:tplc="738EA5D4">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A5377E"/>
    <w:multiLevelType w:val="multilevel"/>
    <w:tmpl w:val="B750152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0D167C"/>
    <w:multiLevelType w:val="hybridMultilevel"/>
    <w:tmpl w:val="3440EA30"/>
    <w:lvl w:ilvl="0" w:tplc="B14AE2CC">
      <w:start w:val="1"/>
      <w:numFmt w:val="decimal"/>
      <w:lvlText w:val="9.%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F453DEA"/>
    <w:multiLevelType w:val="multilevel"/>
    <w:tmpl w:val="145EE10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E66F91"/>
    <w:multiLevelType w:val="hybridMultilevel"/>
    <w:tmpl w:val="AC3CE99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9432"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7"/>
  </w:num>
  <w:num w:numId="2">
    <w:abstractNumId w:val="10"/>
  </w:num>
  <w:num w:numId="3">
    <w:abstractNumId w:val="18"/>
  </w:num>
  <w:num w:numId="4">
    <w:abstractNumId w:val="8"/>
  </w:num>
  <w:num w:numId="5">
    <w:abstractNumId w:val="28"/>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0"/>
  </w:num>
  <w:num w:numId="14">
    <w:abstractNumId w:val="0"/>
  </w:num>
  <w:num w:numId="15">
    <w:abstractNumId w:val="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9"/>
  </w:num>
  <w:num w:numId="20">
    <w:abstractNumId w:val="25"/>
  </w:num>
  <w:num w:numId="21">
    <w:abstractNumId w:val="24"/>
  </w:num>
  <w:num w:numId="22">
    <w:abstractNumId w:val="4"/>
  </w:num>
  <w:num w:numId="23">
    <w:abstractNumId w:val="5"/>
  </w:num>
  <w:num w:numId="24">
    <w:abstractNumId w:val="3"/>
  </w:num>
  <w:num w:numId="25">
    <w:abstractNumId w:val="23"/>
  </w:num>
  <w:num w:numId="26">
    <w:abstractNumId w:val="6"/>
  </w:num>
  <w:num w:numId="27">
    <w:abstractNumId w:val="17"/>
  </w:num>
  <w:num w:numId="28">
    <w:abstractNumId w:val="12"/>
  </w:num>
  <w:num w:numId="29">
    <w:abstractNumId w:val="26"/>
  </w:num>
  <w:num w:numId="30">
    <w:abstractNumId w:val="16"/>
  </w:num>
  <w:num w:numId="31">
    <w:abstractNumId w:val="14"/>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óth Eszter">
    <w15:presenceInfo w15:providerId="AD" w15:userId="S-1-5-21-1678799566-3023975063-3928066200-41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25"/>
    <w:rsid w:val="00002A0E"/>
    <w:rsid w:val="00011AFA"/>
    <w:rsid w:val="00015CC2"/>
    <w:rsid w:val="000213B2"/>
    <w:rsid w:val="0002440A"/>
    <w:rsid w:val="00032E35"/>
    <w:rsid w:val="00034CF8"/>
    <w:rsid w:val="00035972"/>
    <w:rsid w:val="00037486"/>
    <w:rsid w:val="0004532C"/>
    <w:rsid w:val="00050B8D"/>
    <w:rsid w:val="00050C63"/>
    <w:rsid w:val="00052A0A"/>
    <w:rsid w:val="00062B8D"/>
    <w:rsid w:val="00063091"/>
    <w:rsid w:val="00063A85"/>
    <w:rsid w:val="000669ED"/>
    <w:rsid w:val="00073F31"/>
    <w:rsid w:val="0007505F"/>
    <w:rsid w:val="00075868"/>
    <w:rsid w:val="00081C47"/>
    <w:rsid w:val="00083F73"/>
    <w:rsid w:val="0008492B"/>
    <w:rsid w:val="00087C81"/>
    <w:rsid w:val="00093492"/>
    <w:rsid w:val="00093E58"/>
    <w:rsid w:val="00096015"/>
    <w:rsid w:val="000978E0"/>
    <w:rsid w:val="000A4B74"/>
    <w:rsid w:val="000B153B"/>
    <w:rsid w:val="000B3D0D"/>
    <w:rsid w:val="000B4A73"/>
    <w:rsid w:val="000C276D"/>
    <w:rsid w:val="000C413E"/>
    <w:rsid w:val="000D39C9"/>
    <w:rsid w:val="000D7805"/>
    <w:rsid w:val="000E4306"/>
    <w:rsid w:val="000E485E"/>
    <w:rsid w:val="000F0C10"/>
    <w:rsid w:val="000F11E7"/>
    <w:rsid w:val="0010097C"/>
    <w:rsid w:val="00106339"/>
    <w:rsid w:val="00107765"/>
    <w:rsid w:val="00112B30"/>
    <w:rsid w:val="001202A5"/>
    <w:rsid w:val="0012614F"/>
    <w:rsid w:val="00133F84"/>
    <w:rsid w:val="00147EFE"/>
    <w:rsid w:val="00147F6F"/>
    <w:rsid w:val="00155DA7"/>
    <w:rsid w:val="00155F86"/>
    <w:rsid w:val="001565F4"/>
    <w:rsid w:val="00156A1A"/>
    <w:rsid w:val="00163BE8"/>
    <w:rsid w:val="0016524E"/>
    <w:rsid w:val="00165E9D"/>
    <w:rsid w:val="00166E56"/>
    <w:rsid w:val="00170A35"/>
    <w:rsid w:val="00176BF9"/>
    <w:rsid w:val="0019185F"/>
    <w:rsid w:val="00192504"/>
    <w:rsid w:val="00193530"/>
    <w:rsid w:val="00194506"/>
    <w:rsid w:val="001969B8"/>
    <w:rsid w:val="001979BB"/>
    <w:rsid w:val="001A0477"/>
    <w:rsid w:val="001A14FD"/>
    <w:rsid w:val="001B007F"/>
    <w:rsid w:val="001B4D8B"/>
    <w:rsid w:val="001B4F7C"/>
    <w:rsid w:val="001C75DE"/>
    <w:rsid w:val="001D0B15"/>
    <w:rsid w:val="001D0C42"/>
    <w:rsid w:val="001E461D"/>
    <w:rsid w:val="001E49E8"/>
    <w:rsid w:val="002045E5"/>
    <w:rsid w:val="00212EF9"/>
    <w:rsid w:val="002162A3"/>
    <w:rsid w:val="00217737"/>
    <w:rsid w:val="00226AF2"/>
    <w:rsid w:val="00232254"/>
    <w:rsid w:val="00232945"/>
    <w:rsid w:val="00233410"/>
    <w:rsid w:val="00253519"/>
    <w:rsid w:val="00265204"/>
    <w:rsid w:val="002663E7"/>
    <w:rsid w:val="00271B9B"/>
    <w:rsid w:val="0027229E"/>
    <w:rsid w:val="00274CF0"/>
    <w:rsid w:val="00280135"/>
    <w:rsid w:val="002836DF"/>
    <w:rsid w:val="00284555"/>
    <w:rsid w:val="00286A3A"/>
    <w:rsid w:val="002916D1"/>
    <w:rsid w:val="00292939"/>
    <w:rsid w:val="00292C46"/>
    <w:rsid w:val="0029371C"/>
    <w:rsid w:val="00293EFB"/>
    <w:rsid w:val="002B0632"/>
    <w:rsid w:val="002B2681"/>
    <w:rsid w:val="002B519D"/>
    <w:rsid w:val="002C2536"/>
    <w:rsid w:val="002C3483"/>
    <w:rsid w:val="002C3B9F"/>
    <w:rsid w:val="002D526B"/>
    <w:rsid w:val="002D53B0"/>
    <w:rsid w:val="002D703A"/>
    <w:rsid w:val="002D73C5"/>
    <w:rsid w:val="002E1B6B"/>
    <w:rsid w:val="002E327C"/>
    <w:rsid w:val="002E3A2D"/>
    <w:rsid w:val="002E496D"/>
    <w:rsid w:val="002E6A86"/>
    <w:rsid w:val="002F185E"/>
    <w:rsid w:val="002F42BC"/>
    <w:rsid w:val="002F5562"/>
    <w:rsid w:val="00302B4F"/>
    <w:rsid w:val="00307446"/>
    <w:rsid w:val="00307C3E"/>
    <w:rsid w:val="00312447"/>
    <w:rsid w:val="003145E7"/>
    <w:rsid w:val="00317031"/>
    <w:rsid w:val="003230E0"/>
    <w:rsid w:val="00331D02"/>
    <w:rsid w:val="00331FF3"/>
    <w:rsid w:val="003441E0"/>
    <w:rsid w:val="003448FD"/>
    <w:rsid w:val="00351027"/>
    <w:rsid w:val="00352D07"/>
    <w:rsid w:val="00354647"/>
    <w:rsid w:val="00355291"/>
    <w:rsid w:val="003563C8"/>
    <w:rsid w:val="00357F94"/>
    <w:rsid w:val="00360FBC"/>
    <w:rsid w:val="00362270"/>
    <w:rsid w:val="00372339"/>
    <w:rsid w:val="00372583"/>
    <w:rsid w:val="0037262E"/>
    <w:rsid w:val="00372CE6"/>
    <w:rsid w:val="00373EA3"/>
    <w:rsid w:val="003741B7"/>
    <w:rsid w:val="0038335C"/>
    <w:rsid w:val="00387D8F"/>
    <w:rsid w:val="003900BE"/>
    <w:rsid w:val="003904DD"/>
    <w:rsid w:val="00390B62"/>
    <w:rsid w:val="00392F18"/>
    <w:rsid w:val="003A215F"/>
    <w:rsid w:val="003A3754"/>
    <w:rsid w:val="003A4253"/>
    <w:rsid w:val="003B296D"/>
    <w:rsid w:val="003B4AF8"/>
    <w:rsid w:val="003C0591"/>
    <w:rsid w:val="003E2018"/>
    <w:rsid w:val="003F1252"/>
    <w:rsid w:val="003F688E"/>
    <w:rsid w:val="00405D7C"/>
    <w:rsid w:val="0040644C"/>
    <w:rsid w:val="00410942"/>
    <w:rsid w:val="00411075"/>
    <w:rsid w:val="0042081C"/>
    <w:rsid w:val="0042513A"/>
    <w:rsid w:val="004324C8"/>
    <w:rsid w:val="004350F6"/>
    <w:rsid w:val="00440E3F"/>
    <w:rsid w:val="00441047"/>
    <w:rsid w:val="00451241"/>
    <w:rsid w:val="004517FC"/>
    <w:rsid w:val="00452DAB"/>
    <w:rsid w:val="004570C7"/>
    <w:rsid w:val="00460AFA"/>
    <w:rsid w:val="00461F5A"/>
    <w:rsid w:val="0046362E"/>
    <w:rsid w:val="00464F69"/>
    <w:rsid w:val="004670E3"/>
    <w:rsid w:val="00467602"/>
    <w:rsid w:val="0048294A"/>
    <w:rsid w:val="00483524"/>
    <w:rsid w:val="004838B7"/>
    <w:rsid w:val="004858D4"/>
    <w:rsid w:val="00485F52"/>
    <w:rsid w:val="00492E71"/>
    <w:rsid w:val="004979FB"/>
    <w:rsid w:val="004A6A72"/>
    <w:rsid w:val="004B07CE"/>
    <w:rsid w:val="004C033E"/>
    <w:rsid w:val="004C491C"/>
    <w:rsid w:val="004D59B4"/>
    <w:rsid w:val="004D7362"/>
    <w:rsid w:val="004E4CD7"/>
    <w:rsid w:val="004E5CBA"/>
    <w:rsid w:val="004E7A1B"/>
    <w:rsid w:val="004F098F"/>
    <w:rsid w:val="004F0C46"/>
    <w:rsid w:val="004F701A"/>
    <w:rsid w:val="00501C45"/>
    <w:rsid w:val="00506F9F"/>
    <w:rsid w:val="00514F56"/>
    <w:rsid w:val="00515C8F"/>
    <w:rsid w:val="005179C2"/>
    <w:rsid w:val="00524336"/>
    <w:rsid w:val="00525180"/>
    <w:rsid w:val="00537D2A"/>
    <w:rsid w:val="00543684"/>
    <w:rsid w:val="005523C8"/>
    <w:rsid w:val="00554CCC"/>
    <w:rsid w:val="005562D0"/>
    <w:rsid w:val="00562E95"/>
    <w:rsid w:val="00566B44"/>
    <w:rsid w:val="005726D6"/>
    <w:rsid w:val="005764DA"/>
    <w:rsid w:val="00577C1F"/>
    <w:rsid w:val="00584609"/>
    <w:rsid w:val="0059114E"/>
    <w:rsid w:val="005927E6"/>
    <w:rsid w:val="00597035"/>
    <w:rsid w:val="00597553"/>
    <w:rsid w:val="005A023B"/>
    <w:rsid w:val="005A0B5C"/>
    <w:rsid w:val="005A2E83"/>
    <w:rsid w:val="005A3E6B"/>
    <w:rsid w:val="005A7635"/>
    <w:rsid w:val="005B1D90"/>
    <w:rsid w:val="005B6158"/>
    <w:rsid w:val="005C433B"/>
    <w:rsid w:val="005D0514"/>
    <w:rsid w:val="005D0CA8"/>
    <w:rsid w:val="005D246C"/>
    <w:rsid w:val="005D7377"/>
    <w:rsid w:val="005D7C53"/>
    <w:rsid w:val="005E00B2"/>
    <w:rsid w:val="005E0D0B"/>
    <w:rsid w:val="005E4004"/>
    <w:rsid w:val="005F2769"/>
    <w:rsid w:val="005F608F"/>
    <w:rsid w:val="005F733C"/>
    <w:rsid w:val="00607ACC"/>
    <w:rsid w:val="006159B9"/>
    <w:rsid w:val="0062183D"/>
    <w:rsid w:val="00626A6B"/>
    <w:rsid w:val="0063172B"/>
    <w:rsid w:val="00640105"/>
    <w:rsid w:val="006731F8"/>
    <w:rsid w:val="0067324B"/>
    <w:rsid w:val="00674362"/>
    <w:rsid w:val="00682A8D"/>
    <w:rsid w:val="00683430"/>
    <w:rsid w:val="00683848"/>
    <w:rsid w:val="00683DFB"/>
    <w:rsid w:val="006942C8"/>
    <w:rsid w:val="006944E0"/>
    <w:rsid w:val="00695A45"/>
    <w:rsid w:val="006A6797"/>
    <w:rsid w:val="006A775E"/>
    <w:rsid w:val="006C438A"/>
    <w:rsid w:val="006D38B7"/>
    <w:rsid w:val="006E3790"/>
    <w:rsid w:val="006E3B5D"/>
    <w:rsid w:val="006E762D"/>
    <w:rsid w:val="006F083B"/>
    <w:rsid w:val="006F1E0F"/>
    <w:rsid w:val="006F3E7D"/>
    <w:rsid w:val="006F51BE"/>
    <w:rsid w:val="00701320"/>
    <w:rsid w:val="007043A7"/>
    <w:rsid w:val="00706BAD"/>
    <w:rsid w:val="00707965"/>
    <w:rsid w:val="007107BD"/>
    <w:rsid w:val="00713625"/>
    <w:rsid w:val="0071454B"/>
    <w:rsid w:val="00716BF7"/>
    <w:rsid w:val="00721751"/>
    <w:rsid w:val="007239D4"/>
    <w:rsid w:val="0072461C"/>
    <w:rsid w:val="007256C5"/>
    <w:rsid w:val="0072571D"/>
    <w:rsid w:val="007264DF"/>
    <w:rsid w:val="00731015"/>
    <w:rsid w:val="00735E4D"/>
    <w:rsid w:val="00736446"/>
    <w:rsid w:val="00761FE7"/>
    <w:rsid w:val="0076400E"/>
    <w:rsid w:val="00764A66"/>
    <w:rsid w:val="0076635D"/>
    <w:rsid w:val="0077051C"/>
    <w:rsid w:val="00770565"/>
    <w:rsid w:val="00770DE6"/>
    <w:rsid w:val="00776C69"/>
    <w:rsid w:val="00777E6E"/>
    <w:rsid w:val="00781914"/>
    <w:rsid w:val="00781D1A"/>
    <w:rsid w:val="00782472"/>
    <w:rsid w:val="00786E34"/>
    <w:rsid w:val="007870DB"/>
    <w:rsid w:val="00790D19"/>
    <w:rsid w:val="0079306F"/>
    <w:rsid w:val="00793B79"/>
    <w:rsid w:val="00797714"/>
    <w:rsid w:val="00797D4E"/>
    <w:rsid w:val="007A2057"/>
    <w:rsid w:val="007A36ED"/>
    <w:rsid w:val="007A3EB4"/>
    <w:rsid w:val="007A7347"/>
    <w:rsid w:val="007B0188"/>
    <w:rsid w:val="007B31CD"/>
    <w:rsid w:val="007B5684"/>
    <w:rsid w:val="007C2A7E"/>
    <w:rsid w:val="007C446D"/>
    <w:rsid w:val="007D1A4A"/>
    <w:rsid w:val="007D37EE"/>
    <w:rsid w:val="00802787"/>
    <w:rsid w:val="00802E1F"/>
    <w:rsid w:val="00806DCD"/>
    <w:rsid w:val="00812108"/>
    <w:rsid w:val="00814872"/>
    <w:rsid w:val="00816DE1"/>
    <w:rsid w:val="00824B5E"/>
    <w:rsid w:val="00842696"/>
    <w:rsid w:val="0084577A"/>
    <w:rsid w:val="0085422A"/>
    <w:rsid w:val="0085454F"/>
    <w:rsid w:val="0086016D"/>
    <w:rsid w:val="008602B5"/>
    <w:rsid w:val="0086348A"/>
    <w:rsid w:val="008643FC"/>
    <w:rsid w:val="00865EFA"/>
    <w:rsid w:val="00870E52"/>
    <w:rsid w:val="00872778"/>
    <w:rsid w:val="0088021C"/>
    <w:rsid w:val="008840D8"/>
    <w:rsid w:val="008870E5"/>
    <w:rsid w:val="008A179A"/>
    <w:rsid w:val="008A3932"/>
    <w:rsid w:val="008B199F"/>
    <w:rsid w:val="008B34B9"/>
    <w:rsid w:val="008B382D"/>
    <w:rsid w:val="008B3A4C"/>
    <w:rsid w:val="008C00B1"/>
    <w:rsid w:val="008C208F"/>
    <w:rsid w:val="008C4C29"/>
    <w:rsid w:val="008D0B14"/>
    <w:rsid w:val="008D182A"/>
    <w:rsid w:val="008D1EB8"/>
    <w:rsid w:val="008D4E3C"/>
    <w:rsid w:val="008E64BC"/>
    <w:rsid w:val="008F38FC"/>
    <w:rsid w:val="008F5176"/>
    <w:rsid w:val="008F5DB7"/>
    <w:rsid w:val="00902E66"/>
    <w:rsid w:val="009030C6"/>
    <w:rsid w:val="00903869"/>
    <w:rsid w:val="00906C13"/>
    <w:rsid w:val="00907401"/>
    <w:rsid w:val="009107F7"/>
    <w:rsid w:val="009178BE"/>
    <w:rsid w:val="00921870"/>
    <w:rsid w:val="00921D61"/>
    <w:rsid w:val="00932B53"/>
    <w:rsid w:val="00934EB7"/>
    <w:rsid w:val="00936CC1"/>
    <w:rsid w:val="00941754"/>
    <w:rsid w:val="0094260A"/>
    <w:rsid w:val="009427EA"/>
    <w:rsid w:val="00942D26"/>
    <w:rsid w:val="00952EB5"/>
    <w:rsid w:val="009532F7"/>
    <w:rsid w:val="00955335"/>
    <w:rsid w:val="0095783A"/>
    <w:rsid w:val="009668D6"/>
    <w:rsid w:val="009827C9"/>
    <w:rsid w:val="009829B3"/>
    <w:rsid w:val="009844AD"/>
    <w:rsid w:val="009862DC"/>
    <w:rsid w:val="0098655C"/>
    <w:rsid w:val="00991388"/>
    <w:rsid w:val="009929E7"/>
    <w:rsid w:val="00992D06"/>
    <w:rsid w:val="00993B25"/>
    <w:rsid w:val="0099785A"/>
    <w:rsid w:val="009A3F05"/>
    <w:rsid w:val="009A5BE4"/>
    <w:rsid w:val="009A5EB3"/>
    <w:rsid w:val="009A6FA6"/>
    <w:rsid w:val="009B325C"/>
    <w:rsid w:val="009C417C"/>
    <w:rsid w:val="009C6F8C"/>
    <w:rsid w:val="009C7592"/>
    <w:rsid w:val="009D0545"/>
    <w:rsid w:val="009E368A"/>
    <w:rsid w:val="009E79D3"/>
    <w:rsid w:val="009F0C2E"/>
    <w:rsid w:val="00A01505"/>
    <w:rsid w:val="00A02888"/>
    <w:rsid w:val="00A04185"/>
    <w:rsid w:val="00A0688C"/>
    <w:rsid w:val="00A10C0D"/>
    <w:rsid w:val="00A157FE"/>
    <w:rsid w:val="00A31E41"/>
    <w:rsid w:val="00A320F0"/>
    <w:rsid w:val="00A32F69"/>
    <w:rsid w:val="00A3413F"/>
    <w:rsid w:val="00A35588"/>
    <w:rsid w:val="00A444E1"/>
    <w:rsid w:val="00A51DF4"/>
    <w:rsid w:val="00A67064"/>
    <w:rsid w:val="00A7280D"/>
    <w:rsid w:val="00A764AE"/>
    <w:rsid w:val="00A80A40"/>
    <w:rsid w:val="00A8160B"/>
    <w:rsid w:val="00A8195F"/>
    <w:rsid w:val="00A84646"/>
    <w:rsid w:val="00A915A3"/>
    <w:rsid w:val="00A9207C"/>
    <w:rsid w:val="00A960C0"/>
    <w:rsid w:val="00AA018F"/>
    <w:rsid w:val="00AA4C7D"/>
    <w:rsid w:val="00AB05D2"/>
    <w:rsid w:val="00AB3E0D"/>
    <w:rsid w:val="00AD3511"/>
    <w:rsid w:val="00AD35D7"/>
    <w:rsid w:val="00AD443B"/>
    <w:rsid w:val="00AE0C9A"/>
    <w:rsid w:val="00AE1770"/>
    <w:rsid w:val="00AE247F"/>
    <w:rsid w:val="00AF47C2"/>
    <w:rsid w:val="00B00114"/>
    <w:rsid w:val="00B06FCF"/>
    <w:rsid w:val="00B101A4"/>
    <w:rsid w:val="00B13714"/>
    <w:rsid w:val="00B13959"/>
    <w:rsid w:val="00B23702"/>
    <w:rsid w:val="00B243FB"/>
    <w:rsid w:val="00B25B4E"/>
    <w:rsid w:val="00B275E0"/>
    <w:rsid w:val="00B36DC0"/>
    <w:rsid w:val="00B418DC"/>
    <w:rsid w:val="00B4196E"/>
    <w:rsid w:val="00B4498B"/>
    <w:rsid w:val="00B45F26"/>
    <w:rsid w:val="00B54FA0"/>
    <w:rsid w:val="00B62E4D"/>
    <w:rsid w:val="00B65097"/>
    <w:rsid w:val="00B65B06"/>
    <w:rsid w:val="00B707EA"/>
    <w:rsid w:val="00B74910"/>
    <w:rsid w:val="00B74B34"/>
    <w:rsid w:val="00B8177D"/>
    <w:rsid w:val="00B90724"/>
    <w:rsid w:val="00B919F4"/>
    <w:rsid w:val="00BA2FBC"/>
    <w:rsid w:val="00BA5789"/>
    <w:rsid w:val="00BC45F6"/>
    <w:rsid w:val="00BC718B"/>
    <w:rsid w:val="00BD071F"/>
    <w:rsid w:val="00BD0DBD"/>
    <w:rsid w:val="00BD579F"/>
    <w:rsid w:val="00BE0107"/>
    <w:rsid w:val="00BE0AE2"/>
    <w:rsid w:val="00BE42AD"/>
    <w:rsid w:val="00BE6768"/>
    <w:rsid w:val="00BE7ADE"/>
    <w:rsid w:val="00BF789B"/>
    <w:rsid w:val="00C00E37"/>
    <w:rsid w:val="00C041C8"/>
    <w:rsid w:val="00C10AB0"/>
    <w:rsid w:val="00C13BEF"/>
    <w:rsid w:val="00C15D35"/>
    <w:rsid w:val="00C17166"/>
    <w:rsid w:val="00C23B5B"/>
    <w:rsid w:val="00C23ED5"/>
    <w:rsid w:val="00C24508"/>
    <w:rsid w:val="00C33B52"/>
    <w:rsid w:val="00C36408"/>
    <w:rsid w:val="00C40C87"/>
    <w:rsid w:val="00C41EBD"/>
    <w:rsid w:val="00C42B93"/>
    <w:rsid w:val="00C45BA1"/>
    <w:rsid w:val="00C46073"/>
    <w:rsid w:val="00C468A4"/>
    <w:rsid w:val="00C50409"/>
    <w:rsid w:val="00C5351C"/>
    <w:rsid w:val="00C53BFF"/>
    <w:rsid w:val="00C6072C"/>
    <w:rsid w:val="00C61347"/>
    <w:rsid w:val="00C64A91"/>
    <w:rsid w:val="00C80212"/>
    <w:rsid w:val="00C845EB"/>
    <w:rsid w:val="00C92F08"/>
    <w:rsid w:val="00CA03BF"/>
    <w:rsid w:val="00CA134A"/>
    <w:rsid w:val="00CB631B"/>
    <w:rsid w:val="00CC42D9"/>
    <w:rsid w:val="00CC5145"/>
    <w:rsid w:val="00CD6D7D"/>
    <w:rsid w:val="00CF129C"/>
    <w:rsid w:val="00CF25FC"/>
    <w:rsid w:val="00CF3B37"/>
    <w:rsid w:val="00CF41DC"/>
    <w:rsid w:val="00CF4DDE"/>
    <w:rsid w:val="00CF5E6E"/>
    <w:rsid w:val="00D0246A"/>
    <w:rsid w:val="00D06A7E"/>
    <w:rsid w:val="00D10C56"/>
    <w:rsid w:val="00D126D3"/>
    <w:rsid w:val="00D12A1D"/>
    <w:rsid w:val="00D13F22"/>
    <w:rsid w:val="00D151E7"/>
    <w:rsid w:val="00D22C1D"/>
    <w:rsid w:val="00D2388D"/>
    <w:rsid w:val="00D2741A"/>
    <w:rsid w:val="00D32744"/>
    <w:rsid w:val="00D35177"/>
    <w:rsid w:val="00D362E0"/>
    <w:rsid w:val="00D4011A"/>
    <w:rsid w:val="00D43A12"/>
    <w:rsid w:val="00D47EF9"/>
    <w:rsid w:val="00D5087D"/>
    <w:rsid w:val="00D5373F"/>
    <w:rsid w:val="00D5401F"/>
    <w:rsid w:val="00D5459E"/>
    <w:rsid w:val="00D55275"/>
    <w:rsid w:val="00D557DB"/>
    <w:rsid w:val="00D66E8B"/>
    <w:rsid w:val="00D7263E"/>
    <w:rsid w:val="00D73859"/>
    <w:rsid w:val="00D80F6D"/>
    <w:rsid w:val="00D940A9"/>
    <w:rsid w:val="00D96BE0"/>
    <w:rsid w:val="00D9768B"/>
    <w:rsid w:val="00DA0F29"/>
    <w:rsid w:val="00DA12BF"/>
    <w:rsid w:val="00DA334E"/>
    <w:rsid w:val="00DB1CD0"/>
    <w:rsid w:val="00DB35B6"/>
    <w:rsid w:val="00DB60DF"/>
    <w:rsid w:val="00DC3AC3"/>
    <w:rsid w:val="00DC5DB4"/>
    <w:rsid w:val="00DD5320"/>
    <w:rsid w:val="00DE23F3"/>
    <w:rsid w:val="00DF3B6D"/>
    <w:rsid w:val="00DF7437"/>
    <w:rsid w:val="00E042E1"/>
    <w:rsid w:val="00E102D0"/>
    <w:rsid w:val="00E13757"/>
    <w:rsid w:val="00E169BE"/>
    <w:rsid w:val="00E20B05"/>
    <w:rsid w:val="00E341D8"/>
    <w:rsid w:val="00E3594B"/>
    <w:rsid w:val="00E40426"/>
    <w:rsid w:val="00E4577E"/>
    <w:rsid w:val="00E46591"/>
    <w:rsid w:val="00E543A3"/>
    <w:rsid w:val="00E54BC2"/>
    <w:rsid w:val="00E56FE1"/>
    <w:rsid w:val="00E7372F"/>
    <w:rsid w:val="00E76BBB"/>
    <w:rsid w:val="00E76DFE"/>
    <w:rsid w:val="00E77720"/>
    <w:rsid w:val="00E85238"/>
    <w:rsid w:val="00E908DD"/>
    <w:rsid w:val="00E92188"/>
    <w:rsid w:val="00E930DF"/>
    <w:rsid w:val="00E93E3B"/>
    <w:rsid w:val="00EA006D"/>
    <w:rsid w:val="00EA41CD"/>
    <w:rsid w:val="00EA6943"/>
    <w:rsid w:val="00EB3C25"/>
    <w:rsid w:val="00EB525E"/>
    <w:rsid w:val="00EC0F5D"/>
    <w:rsid w:val="00EC1C32"/>
    <w:rsid w:val="00EC549C"/>
    <w:rsid w:val="00EC5863"/>
    <w:rsid w:val="00ED124C"/>
    <w:rsid w:val="00ED164C"/>
    <w:rsid w:val="00ED3BC5"/>
    <w:rsid w:val="00ED5D6E"/>
    <w:rsid w:val="00EE23C4"/>
    <w:rsid w:val="00EE2C57"/>
    <w:rsid w:val="00EE3557"/>
    <w:rsid w:val="00EE4209"/>
    <w:rsid w:val="00EF137C"/>
    <w:rsid w:val="00EF2F43"/>
    <w:rsid w:val="00EF7873"/>
    <w:rsid w:val="00F023A0"/>
    <w:rsid w:val="00F12037"/>
    <w:rsid w:val="00F12854"/>
    <w:rsid w:val="00F13C1F"/>
    <w:rsid w:val="00F17E6E"/>
    <w:rsid w:val="00F217A7"/>
    <w:rsid w:val="00F22227"/>
    <w:rsid w:val="00F2439D"/>
    <w:rsid w:val="00F353D2"/>
    <w:rsid w:val="00F359BB"/>
    <w:rsid w:val="00F35E0A"/>
    <w:rsid w:val="00F4786C"/>
    <w:rsid w:val="00F575AC"/>
    <w:rsid w:val="00F62F38"/>
    <w:rsid w:val="00F64E8B"/>
    <w:rsid w:val="00F65AD4"/>
    <w:rsid w:val="00F7110D"/>
    <w:rsid w:val="00F8056F"/>
    <w:rsid w:val="00F8074F"/>
    <w:rsid w:val="00F825E6"/>
    <w:rsid w:val="00F84C52"/>
    <w:rsid w:val="00F86030"/>
    <w:rsid w:val="00F91070"/>
    <w:rsid w:val="00F93B33"/>
    <w:rsid w:val="00FA43B4"/>
    <w:rsid w:val="00FB15B4"/>
    <w:rsid w:val="00FB3868"/>
    <w:rsid w:val="00FB4DD4"/>
    <w:rsid w:val="00FB5FB5"/>
    <w:rsid w:val="00FB6B7A"/>
    <w:rsid w:val="00FC294E"/>
    <w:rsid w:val="00FC46F5"/>
    <w:rsid w:val="00FD0E0D"/>
    <w:rsid w:val="00FF4240"/>
    <w:rsid w:val="00FF72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3B3BF"/>
  <w15:chartTrackingRefBased/>
  <w15:docId w15:val="{C02450CF-8B67-4F77-84F6-1F3327D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178BE"/>
    <w:pPr>
      <w:widowControl w:val="0"/>
      <w:adjustRightInd w:val="0"/>
      <w:spacing w:after="0" w:line="360" w:lineRule="atLeast"/>
      <w:jc w:val="both"/>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F0C2E"/>
    <w:pPr>
      <w:tabs>
        <w:tab w:val="center" w:pos="4536"/>
        <w:tab w:val="right" w:pos="9072"/>
      </w:tabs>
      <w:spacing w:line="240" w:lineRule="auto"/>
    </w:pPr>
  </w:style>
  <w:style w:type="character" w:customStyle="1" w:styleId="lfejChar">
    <w:name w:val="Élőfej Char"/>
    <w:basedOn w:val="Bekezdsalapbettpusa"/>
    <w:link w:val="lfej"/>
    <w:uiPriority w:val="99"/>
    <w:rsid w:val="009F0C2E"/>
  </w:style>
  <w:style w:type="paragraph" w:styleId="llb">
    <w:name w:val="footer"/>
    <w:basedOn w:val="Norml"/>
    <w:link w:val="llbChar"/>
    <w:uiPriority w:val="99"/>
    <w:unhideWhenUsed/>
    <w:rsid w:val="009F0C2E"/>
    <w:pPr>
      <w:tabs>
        <w:tab w:val="center" w:pos="4536"/>
        <w:tab w:val="right" w:pos="9072"/>
      </w:tabs>
      <w:spacing w:line="240" w:lineRule="auto"/>
    </w:pPr>
  </w:style>
  <w:style w:type="character" w:customStyle="1" w:styleId="llbChar">
    <w:name w:val="Élőláb Char"/>
    <w:basedOn w:val="Bekezdsalapbettpusa"/>
    <w:link w:val="llb"/>
    <w:uiPriority w:val="99"/>
    <w:rsid w:val="009F0C2E"/>
  </w:style>
  <w:style w:type="paragraph" w:styleId="Listaszerbekezds">
    <w:name w:val="List Paragraph"/>
    <w:aliases w:val="Welt L,Bullet List,FooterText,numbered,Paragraphe de liste1,Bulletr List Paragraph,列出段落,列出段落1,Listeafsnit1,Parágrafo da Lista1,List Paragraph2,List Paragraph21,リスト段落1,Párrafo de lista1,Listaszerű bekezdés5,List Paragraph,Bullet_1,1"/>
    <w:basedOn w:val="Norml"/>
    <w:link w:val="ListaszerbekezdsChar"/>
    <w:qFormat/>
    <w:rsid w:val="00607ACC"/>
    <w:pPr>
      <w:ind w:left="720"/>
      <w:contextualSpacing/>
    </w:pPr>
  </w:style>
  <w:style w:type="character" w:customStyle="1" w:styleId="ListaszerbekezdsChar">
    <w:name w:val="Listaszerű bekezdés Char"/>
    <w:aliases w:val="Welt L Char,Bullet List Char,FooterText Char,numbered Char,Paragraphe de liste1 Char,Bulletr List Paragraph Char,列出段落 Char,列出段落1 Char,Listeafsnit1 Char,Parágrafo da Lista1 Char,List Paragraph2 Char,List Paragraph21 Char,1 Char"/>
    <w:link w:val="Listaszerbekezds"/>
    <w:uiPriority w:val="34"/>
    <w:qFormat/>
    <w:rsid w:val="00405D7C"/>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485F52"/>
    <w:rPr>
      <w:sz w:val="16"/>
      <w:szCs w:val="16"/>
    </w:rPr>
  </w:style>
  <w:style w:type="paragraph" w:styleId="Jegyzetszveg">
    <w:name w:val="annotation text"/>
    <w:basedOn w:val="Norml"/>
    <w:link w:val="JegyzetszvegChar"/>
    <w:uiPriority w:val="99"/>
    <w:unhideWhenUsed/>
    <w:rsid w:val="00485F52"/>
    <w:pPr>
      <w:spacing w:line="240" w:lineRule="auto"/>
    </w:pPr>
    <w:rPr>
      <w:sz w:val="20"/>
    </w:rPr>
  </w:style>
  <w:style w:type="character" w:customStyle="1" w:styleId="JegyzetszvegChar">
    <w:name w:val="Jegyzetszöveg Char"/>
    <w:basedOn w:val="Bekezdsalapbettpusa"/>
    <w:link w:val="Jegyzetszveg"/>
    <w:uiPriority w:val="99"/>
    <w:rsid w:val="00485F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85F52"/>
    <w:rPr>
      <w:b/>
      <w:bCs/>
    </w:rPr>
  </w:style>
  <w:style w:type="character" w:customStyle="1" w:styleId="MegjegyzstrgyaChar">
    <w:name w:val="Megjegyzés tárgya Char"/>
    <w:basedOn w:val="JegyzetszvegChar"/>
    <w:link w:val="Megjegyzstrgya"/>
    <w:uiPriority w:val="99"/>
    <w:semiHidden/>
    <w:rsid w:val="00485F52"/>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485F52"/>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5F52"/>
    <w:rPr>
      <w:rFonts w:ascii="Segoe UI" w:eastAsia="Times New Roman" w:hAnsi="Segoe UI" w:cs="Segoe UI"/>
      <w:sz w:val="18"/>
      <w:szCs w:val="18"/>
      <w:lang w:eastAsia="hu-HU"/>
    </w:rPr>
  </w:style>
  <w:style w:type="table" w:styleId="Rcsostblzat">
    <w:name w:val="Table Grid"/>
    <w:basedOn w:val="Normltblzat"/>
    <w:uiPriority w:val="59"/>
    <w:rsid w:val="00EF78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uiPriority w:val="99"/>
    <w:rsid w:val="0027229E"/>
    <w:pPr>
      <w:widowControl/>
      <w:adjustRightInd/>
      <w:spacing w:line="240" w:lineRule="auto"/>
      <w:jc w:val="center"/>
      <w:textAlignment w:val="auto"/>
    </w:pPr>
    <w:rPr>
      <w:b/>
      <w:bCs/>
      <w:szCs w:val="24"/>
    </w:rPr>
  </w:style>
  <w:style w:type="paragraph" w:styleId="Szvegtrzsbehzssal">
    <w:name w:val="Body Text Indent"/>
    <w:basedOn w:val="Norml"/>
    <w:link w:val="SzvegtrzsbehzssalChar"/>
    <w:uiPriority w:val="99"/>
    <w:rsid w:val="0027229E"/>
    <w:pPr>
      <w:widowControl/>
      <w:adjustRightInd/>
      <w:spacing w:after="120" w:line="240" w:lineRule="auto"/>
      <w:ind w:left="283"/>
      <w:textAlignment w:val="auto"/>
    </w:pPr>
    <w:rPr>
      <w:sz w:val="20"/>
    </w:rPr>
  </w:style>
  <w:style w:type="character" w:customStyle="1" w:styleId="SzvegtrzsbehzssalChar">
    <w:name w:val="Szövegtörzs behúzással Char"/>
    <w:basedOn w:val="Bekezdsalapbettpusa"/>
    <w:link w:val="Szvegtrzsbehzssal"/>
    <w:uiPriority w:val="99"/>
    <w:rsid w:val="0027229E"/>
    <w:rPr>
      <w:rFonts w:ascii="Times New Roman" w:eastAsia="Times New Roman" w:hAnsi="Times New Roman" w:cs="Times New Roman"/>
      <w:sz w:val="20"/>
      <w:szCs w:val="20"/>
      <w:lang w:eastAsia="hu-HU"/>
    </w:rPr>
  </w:style>
  <w:style w:type="paragraph" w:styleId="Lbjegyzetszveg">
    <w:name w:val="footnote text"/>
    <w:basedOn w:val="Norml"/>
    <w:link w:val="LbjegyzetszvegChar"/>
    <w:uiPriority w:val="99"/>
    <w:semiHidden/>
    <w:unhideWhenUsed/>
    <w:rsid w:val="002C3483"/>
    <w:pPr>
      <w:spacing w:line="240" w:lineRule="auto"/>
    </w:pPr>
    <w:rPr>
      <w:sz w:val="20"/>
    </w:rPr>
  </w:style>
  <w:style w:type="character" w:customStyle="1" w:styleId="LbjegyzetszvegChar">
    <w:name w:val="Lábjegyzetszöveg Char"/>
    <w:basedOn w:val="Bekezdsalapbettpusa"/>
    <w:link w:val="Lbjegyzetszveg"/>
    <w:uiPriority w:val="99"/>
    <w:semiHidden/>
    <w:rsid w:val="002C34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2C3483"/>
    <w:rPr>
      <w:vertAlign w:val="superscript"/>
    </w:rPr>
  </w:style>
  <w:style w:type="character" w:customStyle="1" w:styleId="Szvegtrzs3">
    <w:name w:val="Szövegtörzs (3)_"/>
    <w:basedOn w:val="Bekezdsalapbettpusa"/>
    <w:link w:val="Szvegtrzs30"/>
    <w:rsid w:val="00F91070"/>
    <w:rPr>
      <w:rFonts w:ascii="Times New Roman" w:eastAsia="Times New Roman" w:hAnsi="Times New Roman" w:cs="Times New Roman"/>
      <w:spacing w:val="10"/>
      <w:sz w:val="20"/>
      <w:szCs w:val="20"/>
      <w:shd w:val="clear" w:color="auto" w:fill="FFFFFF"/>
    </w:rPr>
  </w:style>
  <w:style w:type="character" w:customStyle="1" w:styleId="Szvegtrzs312ptTrkz0pt">
    <w:name w:val="Szövegtörzs (3) + 12 pt;Térköz 0 pt"/>
    <w:basedOn w:val="Szvegtrzs3"/>
    <w:rsid w:val="00F91070"/>
    <w:rPr>
      <w:rFonts w:ascii="Times New Roman" w:eastAsia="Times New Roman" w:hAnsi="Times New Roman" w:cs="Times New Roman"/>
      <w:color w:val="000000"/>
      <w:spacing w:val="0"/>
      <w:w w:val="100"/>
      <w:position w:val="0"/>
      <w:sz w:val="24"/>
      <w:szCs w:val="24"/>
      <w:shd w:val="clear" w:color="auto" w:fill="FFFFFF"/>
      <w:lang w:val="hu-HU" w:eastAsia="hu-HU" w:bidi="hu-HU"/>
    </w:rPr>
  </w:style>
  <w:style w:type="paragraph" w:customStyle="1" w:styleId="Szvegtrzs30">
    <w:name w:val="Szövegtörzs (3)"/>
    <w:basedOn w:val="Norml"/>
    <w:link w:val="Szvegtrzs3"/>
    <w:rsid w:val="00F91070"/>
    <w:pPr>
      <w:shd w:val="clear" w:color="auto" w:fill="FFFFFF"/>
      <w:adjustRightInd/>
      <w:spacing w:line="0" w:lineRule="atLeast"/>
      <w:jc w:val="center"/>
      <w:textAlignment w:val="auto"/>
    </w:pPr>
    <w:rPr>
      <w:spacing w:val="10"/>
      <w:sz w:val="20"/>
      <w:lang w:eastAsia="en-US"/>
    </w:rPr>
  </w:style>
  <w:style w:type="paragraph" w:styleId="NormlWeb">
    <w:name w:val="Normal (Web)"/>
    <w:basedOn w:val="Norml"/>
    <w:rsid w:val="00674362"/>
    <w:pPr>
      <w:widowControl/>
      <w:adjustRightInd/>
      <w:spacing w:after="20" w:line="240" w:lineRule="auto"/>
      <w:ind w:firstLine="18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447">
      <w:bodyDiv w:val="1"/>
      <w:marLeft w:val="0"/>
      <w:marRight w:val="0"/>
      <w:marTop w:val="0"/>
      <w:marBottom w:val="0"/>
      <w:divBdr>
        <w:top w:val="none" w:sz="0" w:space="0" w:color="auto"/>
        <w:left w:val="none" w:sz="0" w:space="0" w:color="auto"/>
        <w:bottom w:val="none" w:sz="0" w:space="0" w:color="auto"/>
        <w:right w:val="none" w:sz="0" w:space="0" w:color="auto"/>
      </w:divBdr>
    </w:div>
    <w:div w:id="213195962">
      <w:bodyDiv w:val="1"/>
      <w:marLeft w:val="0"/>
      <w:marRight w:val="0"/>
      <w:marTop w:val="0"/>
      <w:marBottom w:val="0"/>
      <w:divBdr>
        <w:top w:val="none" w:sz="0" w:space="0" w:color="auto"/>
        <w:left w:val="none" w:sz="0" w:space="0" w:color="auto"/>
        <w:bottom w:val="none" w:sz="0" w:space="0" w:color="auto"/>
        <w:right w:val="none" w:sz="0" w:space="0" w:color="auto"/>
      </w:divBdr>
    </w:div>
    <w:div w:id="486362957">
      <w:bodyDiv w:val="1"/>
      <w:marLeft w:val="0"/>
      <w:marRight w:val="0"/>
      <w:marTop w:val="0"/>
      <w:marBottom w:val="0"/>
      <w:divBdr>
        <w:top w:val="none" w:sz="0" w:space="0" w:color="auto"/>
        <w:left w:val="none" w:sz="0" w:space="0" w:color="auto"/>
        <w:bottom w:val="none" w:sz="0" w:space="0" w:color="auto"/>
        <w:right w:val="none" w:sz="0" w:space="0" w:color="auto"/>
      </w:divBdr>
    </w:div>
    <w:div w:id="838273989">
      <w:bodyDiv w:val="1"/>
      <w:marLeft w:val="0"/>
      <w:marRight w:val="0"/>
      <w:marTop w:val="0"/>
      <w:marBottom w:val="0"/>
      <w:divBdr>
        <w:top w:val="none" w:sz="0" w:space="0" w:color="auto"/>
        <w:left w:val="none" w:sz="0" w:space="0" w:color="auto"/>
        <w:bottom w:val="none" w:sz="0" w:space="0" w:color="auto"/>
        <w:right w:val="none" w:sz="0" w:space="0" w:color="auto"/>
      </w:divBdr>
    </w:div>
    <w:div w:id="872495037">
      <w:bodyDiv w:val="1"/>
      <w:marLeft w:val="0"/>
      <w:marRight w:val="0"/>
      <w:marTop w:val="0"/>
      <w:marBottom w:val="0"/>
      <w:divBdr>
        <w:top w:val="none" w:sz="0" w:space="0" w:color="auto"/>
        <w:left w:val="none" w:sz="0" w:space="0" w:color="auto"/>
        <w:bottom w:val="none" w:sz="0" w:space="0" w:color="auto"/>
        <w:right w:val="none" w:sz="0" w:space="0" w:color="auto"/>
      </w:divBdr>
    </w:div>
    <w:div w:id="981347879">
      <w:bodyDiv w:val="1"/>
      <w:marLeft w:val="0"/>
      <w:marRight w:val="0"/>
      <w:marTop w:val="0"/>
      <w:marBottom w:val="0"/>
      <w:divBdr>
        <w:top w:val="none" w:sz="0" w:space="0" w:color="auto"/>
        <w:left w:val="none" w:sz="0" w:space="0" w:color="auto"/>
        <w:bottom w:val="none" w:sz="0" w:space="0" w:color="auto"/>
        <w:right w:val="none" w:sz="0" w:space="0" w:color="auto"/>
      </w:divBdr>
    </w:div>
    <w:div w:id="982075499">
      <w:bodyDiv w:val="1"/>
      <w:marLeft w:val="0"/>
      <w:marRight w:val="0"/>
      <w:marTop w:val="0"/>
      <w:marBottom w:val="0"/>
      <w:divBdr>
        <w:top w:val="none" w:sz="0" w:space="0" w:color="auto"/>
        <w:left w:val="none" w:sz="0" w:space="0" w:color="auto"/>
        <w:bottom w:val="none" w:sz="0" w:space="0" w:color="auto"/>
        <w:right w:val="none" w:sz="0" w:space="0" w:color="auto"/>
      </w:divBdr>
    </w:div>
    <w:div w:id="1009479195">
      <w:bodyDiv w:val="1"/>
      <w:marLeft w:val="0"/>
      <w:marRight w:val="0"/>
      <w:marTop w:val="0"/>
      <w:marBottom w:val="0"/>
      <w:divBdr>
        <w:top w:val="none" w:sz="0" w:space="0" w:color="auto"/>
        <w:left w:val="none" w:sz="0" w:space="0" w:color="auto"/>
        <w:bottom w:val="none" w:sz="0" w:space="0" w:color="auto"/>
        <w:right w:val="none" w:sz="0" w:space="0" w:color="auto"/>
      </w:divBdr>
    </w:div>
    <w:div w:id="1210412361">
      <w:bodyDiv w:val="1"/>
      <w:marLeft w:val="0"/>
      <w:marRight w:val="0"/>
      <w:marTop w:val="0"/>
      <w:marBottom w:val="0"/>
      <w:divBdr>
        <w:top w:val="none" w:sz="0" w:space="0" w:color="auto"/>
        <w:left w:val="none" w:sz="0" w:space="0" w:color="auto"/>
        <w:bottom w:val="none" w:sz="0" w:space="0" w:color="auto"/>
        <w:right w:val="none" w:sz="0" w:space="0" w:color="auto"/>
      </w:divBdr>
    </w:div>
    <w:div w:id="1303120897">
      <w:bodyDiv w:val="1"/>
      <w:marLeft w:val="0"/>
      <w:marRight w:val="0"/>
      <w:marTop w:val="0"/>
      <w:marBottom w:val="0"/>
      <w:divBdr>
        <w:top w:val="none" w:sz="0" w:space="0" w:color="auto"/>
        <w:left w:val="none" w:sz="0" w:space="0" w:color="auto"/>
        <w:bottom w:val="none" w:sz="0" w:space="0" w:color="auto"/>
        <w:right w:val="none" w:sz="0" w:space="0" w:color="auto"/>
      </w:divBdr>
    </w:div>
    <w:div w:id="1323200206">
      <w:bodyDiv w:val="1"/>
      <w:marLeft w:val="0"/>
      <w:marRight w:val="0"/>
      <w:marTop w:val="0"/>
      <w:marBottom w:val="0"/>
      <w:divBdr>
        <w:top w:val="none" w:sz="0" w:space="0" w:color="auto"/>
        <w:left w:val="none" w:sz="0" w:space="0" w:color="auto"/>
        <w:bottom w:val="none" w:sz="0" w:space="0" w:color="auto"/>
        <w:right w:val="none" w:sz="0" w:space="0" w:color="auto"/>
      </w:divBdr>
    </w:div>
    <w:div w:id="1459179183">
      <w:bodyDiv w:val="1"/>
      <w:marLeft w:val="0"/>
      <w:marRight w:val="0"/>
      <w:marTop w:val="0"/>
      <w:marBottom w:val="0"/>
      <w:divBdr>
        <w:top w:val="none" w:sz="0" w:space="0" w:color="auto"/>
        <w:left w:val="none" w:sz="0" w:space="0" w:color="auto"/>
        <w:bottom w:val="none" w:sz="0" w:space="0" w:color="auto"/>
        <w:right w:val="none" w:sz="0" w:space="0" w:color="auto"/>
      </w:divBdr>
    </w:div>
    <w:div w:id="1470979565">
      <w:bodyDiv w:val="1"/>
      <w:marLeft w:val="0"/>
      <w:marRight w:val="0"/>
      <w:marTop w:val="0"/>
      <w:marBottom w:val="0"/>
      <w:divBdr>
        <w:top w:val="none" w:sz="0" w:space="0" w:color="auto"/>
        <w:left w:val="none" w:sz="0" w:space="0" w:color="auto"/>
        <w:bottom w:val="none" w:sz="0" w:space="0" w:color="auto"/>
        <w:right w:val="none" w:sz="0" w:space="0" w:color="auto"/>
      </w:divBdr>
    </w:div>
    <w:div w:id="1691451093">
      <w:bodyDiv w:val="1"/>
      <w:marLeft w:val="0"/>
      <w:marRight w:val="0"/>
      <w:marTop w:val="0"/>
      <w:marBottom w:val="0"/>
      <w:divBdr>
        <w:top w:val="none" w:sz="0" w:space="0" w:color="auto"/>
        <w:left w:val="none" w:sz="0" w:space="0" w:color="auto"/>
        <w:bottom w:val="none" w:sz="0" w:space="0" w:color="auto"/>
        <w:right w:val="none" w:sz="0" w:space="0" w:color="auto"/>
      </w:divBdr>
    </w:div>
    <w:div w:id="1696422529">
      <w:bodyDiv w:val="1"/>
      <w:marLeft w:val="0"/>
      <w:marRight w:val="0"/>
      <w:marTop w:val="0"/>
      <w:marBottom w:val="0"/>
      <w:divBdr>
        <w:top w:val="none" w:sz="0" w:space="0" w:color="auto"/>
        <w:left w:val="none" w:sz="0" w:space="0" w:color="auto"/>
        <w:bottom w:val="none" w:sz="0" w:space="0" w:color="auto"/>
        <w:right w:val="none" w:sz="0" w:space="0" w:color="auto"/>
      </w:divBdr>
    </w:div>
    <w:div w:id="1856843620">
      <w:bodyDiv w:val="1"/>
      <w:marLeft w:val="0"/>
      <w:marRight w:val="0"/>
      <w:marTop w:val="0"/>
      <w:marBottom w:val="0"/>
      <w:divBdr>
        <w:top w:val="none" w:sz="0" w:space="0" w:color="auto"/>
        <w:left w:val="none" w:sz="0" w:space="0" w:color="auto"/>
        <w:bottom w:val="none" w:sz="0" w:space="0" w:color="auto"/>
        <w:right w:val="none" w:sz="0" w:space="0" w:color="auto"/>
      </w:divBdr>
    </w:div>
    <w:div w:id="1892230354">
      <w:bodyDiv w:val="1"/>
      <w:marLeft w:val="0"/>
      <w:marRight w:val="0"/>
      <w:marTop w:val="0"/>
      <w:marBottom w:val="0"/>
      <w:divBdr>
        <w:top w:val="none" w:sz="0" w:space="0" w:color="auto"/>
        <w:left w:val="none" w:sz="0" w:space="0" w:color="auto"/>
        <w:bottom w:val="none" w:sz="0" w:space="0" w:color="auto"/>
        <w:right w:val="none" w:sz="0" w:space="0" w:color="auto"/>
      </w:divBdr>
    </w:div>
    <w:div w:id="1972127489">
      <w:bodyDiv w:val="1"/>
      <w:marLeft w:val="0"/>
      <w:marRight w:val="0"/>
      <w:marTop w:val="0"/>
      <w:marBottom w:val="0"/>
      <w:divBdr>
        <w:top w:val="none" w:sz="0" w:space="0" w:color="auto"/>
        <w:left w:val="none" w:sz="0" w:space="0" w:color="auto"/>
        <w:bottom w:val="none" w:sz="0" w:space="0" w:color="auto"/>
        <w:right w:val="none" w:sz="0" w:space="0" w:color="auto"/>
      </w:divBdr>
    </w:div>
    <w:div w:id="20308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4471-F114-4F95-8880-27ABF909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7712</Words>
  <Characters>53215</Characters>
  <Application>Microsoft Office Word</Application>
  <DocSecurity>0</DocSecurity>
  <Lines>443</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Jurcsisin Tamás</dc:creator>
  <cp:keywords/>
  <dc:description/>
  <cp:lastModifiedBy>Tóth Eszter</cp:lastModifiedBy>
  <cp:revision>2</cp:revision>
  <cp:lastPrinted>2022-09-15T12:51:00Z</cp:lastPrinted>
  <dcterms:created xsi:type="dcterms:W3CDTF">2023-05-30T10:45:00Z</dcterms:created>
  <dcterms:modified xsi:type="dcterms:W3CDTF">2023-05-30T10:45:00Z</dcterms:modified>
</cp:coreProperties>
</file>