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8B0B12F" w:rsidR="003F01D8" w:rsidRPr="00226134" w:rsidRDefault="008A60EF"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0A2496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5CBEB277" w:rsidR="003F01D8" w:rsidRPr="00226134" w:rsidRDefault="00367D84" w:rsidP="0084264F">
            <w:pPr>
              <w:spacing w:after="0" w:line="240" w:lineRule="auto"/>
              <w:jc w:val="center"/>
              <w:rPr>
                <w:rFonts w:ascii="Calibri" w:eastAsia="Times New Roman" w:hAnsi="Calibri" w:cs="Times New Roman"/>
                <w:color w:val="000000"/>
                <w:sz w:val="16"/>
                <w:szCs w:val="16"/>
                <w:lang w:val="en-GB" w:eastAsia="en-GB"/>
              </w:rPr>
            </w:pPr>
            <w:ins w:id="0" w:author="Nagy Gabriella" w:date="2022-04-06T13:52:00Z">
              <w:r>
                <w:rPr>
                  <w:rFonts w:ascii="Calibri" w:eastAsia="Times New Roman" w:hAnsi="Calibri" w:cs="Times New Roman"/>
                  <w:color w:val="000000"/>
                  <w:sz w:val="16"/>
                  <w:szCs w:val="16"/>
                  <w:lang w:val="en-GB" w:eastAsia="en-GB"/>
                </w:rPr>
                <w:t>0210</w:t>
              </w:r>
            </w:ins>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22B59065" w:rsidR="00F66A54" w:rsidRDefault="00367D84" w:rsidP="0084264F">
            <w:pPr>
              <w:spacing w:after="0" w:line="240" w:lineRule="auto"/>
              <w:jc w:val="center"/>
              <w:rPr>
                <w:rFonts w:ascii="Calibri" w:eastAsia="Times New Roman" w:hAnsi="Calibri" w:cs="Times New Roman"/>
                <w:color w:val="000000"/>
                <w:sz w:val="16"/>
                <w:szCs w:val="16"/>
                <w:lang w:val="fr-BE" w:eastAsia="en-GB"/>
              </w:rPr>
            </w:pPr>
            <w:ins w:id="1" w:author="Nagy Gabriella" w:date="2022-04-06T13:51:00Z">
              <w:r>
                <w:rPr>
                  <w:rFonts w:ascii="Calibri" w:eastAsia="Times New Roman" w:hAnsi="Calibri" w:cs="Times New Roman"/>
                  <w:color w:val="000000"/>
                  <w:sz w:val="16"/>
                  <w:szCs w:val="16"/>
                  <w:lang w:val="fr-BE" w:eastAsia="en-GB"/>
                </w:rPr>
                <w:t>Hungarian University of Fine Arts</w:t>
              </w:r>
            </w:ins>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786EC3B" w:rsidR="00F66A54" w:rsidRPr="00B343CD" w:rsidRDefault="00367D84" w:rsidP="0084264F">
            <w:pPr>
              <w:spacing w:after="0" w:line="240" w:lineRule="auto"/>
              <w:jc w:val="center"/>
              <w:rPr>
                <w:rFonts w:ascii="Calibri" w:eastAsia="Times New Roman" w:hAnsi="Calibri" w:cs="Times New Roman"/>
                <w:color w:val="000000"/>
                <w:sz w:val="16"/>
                <w:szCs w:val="16"/>
                <w:lang w:val="fr-BE" w:eastAsia="en-GB"/>
              </w:rPr>
            </w:pPr>
            <w:ins w:id="2" w:author="Nagy Gabriella" w:date="2022-04-06T13:51:00Z">
              <w:r>
                <w:rPr>
                  <w:rFonts w:ascii="Calibri" w:eastAsia="Times New Roman" w:hAnsi="Calibri" w:cs="Times New Roman"/>
                  <w:color w:val="000000"/>
                  <w:sz w:val="16"/>
                  <w:szCs w:val="16"/>
                  <w:lang w:val="fr-BE" w:eastAsia="en-GB"/>
                </w:rPr>
                <w:t>HU BUDAPES26</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5D2E32F" w:rsidR="00F66A54" w:rsidRPr="00B343CD" w:rsidRDefault="00367D84" w:rsidP="0084264F">
            <w:pPr>
              <w:spacing w:after="0" w:line="240" w:lineRule="auto"/>
              <w:jc w:val="center"/>
              <w:rPr>
                <w:rFonts w:ascii="Calibri" w:eastAsia="Times New Roman" w:hAnsi="Calibri" w:cs="Times New Roman"/>
                <w:color w:val="000000"/>
                <w:sz w:val="16"/>
                <w:szCs w:val="16"/>
                <w:lang w:val="fr-BE" w:eastAsia="en-GB"/>
              </w:rPr>
            </w:pPr>
            <w:ins w:id="3" w:author="Nagy Gabriella" w:date="2022-04-06T13:51:00Z">
              <w:r>
                <w:rPr>
                  <w:rFonts w:ascii="Calibri" w:eastAsia="Times New Roman" w:hAnsi="Calibri" w:cs="Times New Roman"/>
                  <w:color w:val="000000"/>
                  <w:sz w:val="16"/>
                  <w:szCs w:val="16"/>
                  <w:lang w:val="fr-BE" w:eastAsia="en-GB"/>
                </w:rPr>
                <w:t>1062 Budapest, Andrássy út 69-71</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D66421D" w:rsidR="00F66A54" w:rsidRPr="00B343CD" w:rsidRDefault="00367D84" w:rsidP="0084264F">
            <w:pPr>
              <w:spacing w:after="0" w:line="240" w:lineRule="auto"/>
              <w:jc w:val="center"/>
              <w:rPr>
                <w:rFonts w:ascii="Calibri" w:eastAsia="Times New Roman" w:hAnsi="Calibri" w:cs="Times New Roman"/>
                <w:color w:val="000000"/>
                <w:sz w:val="16"/>
                <w:szCs w:val="16"/>
                <w:lang w:val="fr-BE" w:eastAsia="en-GB"/>
              </w:rPr>
            </w:pPr>
            <w:ins w:id="4" w:author="Nagy Gabriella" w:date="2022-04-06T13:51:00Z">
              <w:r>
                <w:rPr>
                  <w:rFonts w:ascii="Calibri" w:eastAsia="Times New Roman" w:hAnsi="Calibri" w:cs="Times New Roman"/>
                  <w:color w:val="000000"/>
                  <w:sz w:val="16"/>
                  <w:szCs w:val="16"/>
                  <w:lang w:val="fr-BE" w:eastAsia="en-GB"/>
                </w:rPr>
                <w:t>Hungary</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290696F6" w:rsidR="00F66A54" w:rsidRPr="00B343CD" w:rsidRDefault="00367D84" w:rsidP="0084264F">
            <w:pPr>
              <w:spacing w:after="0" w:line="240" w:lineRule="auto"/>
              <w:jc w:val="center"/>
              <w:rPr>
                <w:rFonts w:ascii="Calibri" w:eastAsia="Times New Roman" w:hAnsi="Calibri" w:cs="Times New Roman"/>
                <w:color w:val="000000"/>
                <w:sz w:val="16"/>
                <w:szCs w:val="16"/>
                <w:lang w:val="fr-BE" w:eastAsia="en-GB"/>
              </w:rPr>
            </w:pPr>
            <w:ins w:id="5" w:author="Nagy Gabriella" w:date="2022-04-06T13:52:00Z">
              <w:r>
                <w:rPr>
                  <w:rFonts w:ascii="Calibri" w:eastAsia="Times New Roman" w:hAnsi="Calibri" w:cs="Times New Roman"/>
                  <w:color w:val="000000"/>
                  <w:sz w:val="16"/>
                  <w:szCs w:val="16"/>
                  <w:lang w:val="fr-BE" w:eastAsia="en-GB"/>
                </w:rPr>
                <w:t xml:space="preserve">Gabriella Nagy, </w:t>
              </w:r>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"mailto:foreign@mke.hu" </w:instrText>
              </w:r>
              <w:r>
                <w:rPr>
                  <w:rFonts w:ascii="Calibri" w:eastAsia="Times New Roman" w:hAnsi="Calibri" w:cs="Times New Roman"/>
                  <w:color w:val="000000"/>
                  <w:sz w:val="16"/>
                  <w:szCs w:val="16"/>
                  <w:lang w:val="fr-BE" w:eastAsia="en-GB"/>
                </w:rPr>
                <w:fldChar w:fldCharType="separate"/>
              </w:r>
              <w:r w:rsidRPr="00D47788">
                <w:rPr>
                  <w:rStyle w:val="Hiperhivatkozs"/>
                  <w:rFonts w:ascii="Calibri" w:eastAsia="Times New Roman" w:hAnsi="Calibri" w:cs="Times New Roman"/>
                  <w:sz w:val="16"/>
                  <w:szCs w:val="16"/>
                  <w:lang w:val="fr-BE" w:eastAsia="en-GB"/>
                </w:rPr>
                <w:t>for</w:t>
              </w:r>
              <w:bookmarkStart w:id="6" w:name="_GoBack"/>
              <w:bookmarkEnd w:id="6"/>
              <w:r w:rsidRPr="00D47788">
                <w:rPr>
                  <w:rStyle w:val="Hiperhivatkozs"/>
                  <w:rFonts w:ascii="Calibri" w:eastAsia="Times New Roman" w:hAnsi="Calibri" w:cs="Times New Roman"/>
                  <w:sz w:val="16"/>
                  <w:szCs w:val="16"/>
                  <w:lang w:val="fr-BE" w:eastAsia="en-GB"/>
                </w:rPr>
                <w:t>eign@mke.hu</w:t>
              </w:r>
              <w:r>
                <w:rPr>
                  <w:rFonts w:ascii="Calibri" w:eastAsia="Times New Roman" w:hAnsi="Calibri" w:cs="Times New Roman"/>
                  <w:color w:val="000000"/>
                  <w:sz w:val="16"/>
                  <w:szCs w:val="16"/>
                  <w:lang w:val="fr-BE" w:eastAsia="en-GB"/>
                </w:rPr>
                <w:fldChar w:fldCharType="end"/>
              </w:r>
              <w:r>
                <w:rPr>
                  <w:rFonts w:ascii="Calibri" w:eastAsia="Times New Roman" w:hAnsi="Calibri" w:cs="Times New Roman"/>
                  <w:color w:val="000000"/>
                  <w:sz w:val="16"/>
                  <w:szCs w:val="16"/>
                  <w:lang w:val="fr-BE" w:eastAsia="en-GB"/>
                </w:rPr>
                <w:t>, +36 1 666 2529</w:t>
              </w:r>
            </w:ins>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E719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E719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llb"/>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FACE5F8" w:rsidR="00EF3842" w:rsidRDefault="008A60EF">
    <w:pPr>
      <w:pStyle w:val="lfej"/>
    </w:pPr>
    <w:r>
      <w:rPr>
        <w:noProof/>
        <w:lang w:val="en-US"/>
      </w:rPr>
      <mc:AlternateContent>
        <mc:Choice Requires="wps">
          <w:drawing>
            <wp:anchor distT="0" distB="0" distL="114300" distR="114300" simplePos="0" relativeHeight="251658243" behindDoc="0" locked="0" layoutInCell="1" allowOverlap="1" wp14:anchorId="25113308" wp14:editId="3BB025F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DE2A31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del w:id="7" w:author="Nagy Gabriella" w:date="2022-04-06T13:53:00Z">
                            <w:r w:rsidRPr="00687C4A" w:rsidDel="000E719A">
                              <w:rPr>
                                <w:rFonts w:ascii="Verdana" w:hAnsi="Verdana" w:cstheme="minorHAnsi"/>
                                <w:b/>
                                <w:i/>
                                <w:color w:val="003CB4"/>
                                <w:sz w:val="16"/>
                                <w:szCs w:val="16"/>
                                <w:lang w:val="en-GB"/>
                              </w:rPr>
                              <w:delText>…/</w:delText>
                            </w:r>
                          </w:del>
                          <w:ins w:id="8" w:author="Nagy Gabriella" w:date="2022-04-06T13:53:00Z">
                            <w:r w:rsidR="000E719A">
                              <w:rPr>
                                <w:rFonts w:ascii="Verdana" w:hAnsi="Verdana" w:cstheme="minorHAnsi"/>
                                <w:b/>
                                <w:i/>
                                <w:color w:val="003CB4"/>
                                <w:sz w:val="16"/>
                                <w:szCs w:val="16"/>
                                <w:lang w:val="en-GB"/>
                              </w:rPr>
                              <w:t>21/</w:t>
                            </w:r>
                          </w:ins>
                          <w:r w:rsidRPr="00687C4A">
                            <w:rPr>
                              <w:rFonts w:ascii="Verdana" w:hAnsi="Verdana" w:cstheme="minorHAnsi"/>
                              <w:b/>
                              <w:i/>
                              <w:color w:val="003CB4"/>
                              <w:sz w:val="16"/>
                              <w:szCs w:val="16"/>
                              <w:lang w:val="en-GB"/>
                            </w:rPr>
                            <w:t>20</w:t>
                          </w:r>
                          <w:del w:id="9" w:author="Nagy Gabriella" w:date="2022-04-06T13:53:00Z">
                            <w:r w:rsidRPr="00687C4A" w:rsidDel="000E719A">
                              <w:rPr>
                                <w:rFonts w:ascii="Verdana" w:hAnsi="Verdana" w:cstheme="minorHAnsi"/>
                                <w:b/>
                                <w:i/>
                                <w:color w:val="003CB4"/>
                                <w:sz w:val="16"/>
                                <w:szCs w:val="16"/>
                                <w:lang w:val="en-GB"/>
                              </w:rPr>
                              <w:delText>…</w:delText>
                            </w:r>
                          </w:del>
                          <w:ins w:id="10" w:author="Nagy Gabriella" w:date="2022-04-06T13:53:00Z">
                            <w:r w:rsidR="000E719A">
                              <w:rPr>
                                <w:rFonts w:ascii="Verdana" w:hAnsi="Verdana" w:cstheme="minorHAnsi"/>
                                <w:b/>
                                <w:i/>
                                <w:color w:val="003CB4"/>
                                <w:sz w:val="16"/>
                                <w:szCs w:val="16"/>
                                <w:lang w:val="en-GB"/>
                              </w:rPr>
                              <w:t>22</w:t>
                            </w:r>
                          </w:ins>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DE2A31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del w:id="11" w:author="Nagy Gabriella" w:date="2022-04-06T13:53:00Z">
                      <w:r w:rsidRPr="00687C4A" w:rsidDel="000E719A">
                        <w:rPr>
                          <w:rFonts w:ascii="Verdana" w:hAnsi="Verdana" w:cstheme="minorHAnsi"/>
                          <w:b/>
                          <w:i/>
                          <w:color w:val="003CB4"/>
                          <w:sz w:val="16"/>
                          <w:szCs w:val="16"/>
                          <w:lang w:val="en-GB"/>
                        </w:rPr>
                        <w:delText>…/</w:delText>
                      </w:r>
                    </w:del>
                    <w:ins w:id="12" w:author="Nagy Gabriella" w:date="2022-04-06T13:53:00Z">
                      <w:r w:rsidR="000E719A">
                        <w:rPr>
                          <w:rFonts w:ascii="Verdana" w:hAnsi="Verdana" w:cstheme="minorHAnsi"/>
                          <w:b/>
                          <w:i/>
                          <w:color w:val="003CB4"/>
                          <w:sz w:val="16"/>
                          <w:szCs w:val="16"/>
                          <w:lang w:val="en-GB"/>
                        </w:rPr>
                        <w:t>21/</w:t>
                      </w:r>
                    </w:ins>
                    <w:r w:rsidRPr="00687C4A">
                      <w:rPr>
                        <w:rFonts w:ascii="Verdana" w:hAnsi="Verdana" w:cstheme="minorHAnsi"/>
                        <w:b/>
                        <w:i/>
                        <w:color w:val="003CB4"/>
                        <w:sz w:val="16"/>
                        <w:szCs w:val="16"/>
                        <w:lang w:val="en-GB"/>
                      </w:rPr>
                      <w:t>20</w:t>
                    </w:r>
                    <w:del w:id="13" w:author="Nagy Gabriella" w:date="2022-04-06T13:53:00Z">
                      <w:r w:rsidRPr="00687C4A" w:rsidDel="000E719A">
                        <w:rPr>
                          <w:rFonts w:ascii="Verdana" w:hAnsi="Verdana" w:cstheme="minorHAnsi"/>
                          <w:b/>
                          <w:i/>
                          <w:color w:val="003CB4"/>
                          <w:sz w:val="16"/>
                          <w:szCs w:val="16"/>
                          <w:lang w:val="en-GB"/>
                        </w:rPr>
                        <w:delText>…</w:delText>
                      </w:r>
                    </w:del>
                    <w:ins w:id="14" w:author="Nagy Gabriella" w:date="2022-04-06T13:53:00Z">
                      <w:r w:rsidR="000E719A">
                        <w:rPr>
                          <w:rFonts w:ascii="Verdana" w:hAnsi="Verdana" w:cstheme="minorHAnsi"/>
                          <w:b/>
                          <w:i/>
                          <w:color w:val="003CB4"/>
                          <w:sz w:val="16"/>
                          <w:szCs w:val="16"/>
                          <w:lang w:val="en-GB"/>
                        </w:rPr>
                        <w:t>22</w:t>
                      </w:r>
                    </w:ins>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51975F7A" w:rsidR="00EF3842" w:rsidRDefault="008A60EF">
    <w:pPr>
      <w:pStyle w:val="lfej"/>
    </w:pPr>
    <w:r>
      <w:rPr>
        <w:noProof/>
        <w:lang w:val="en-US"/>
      </w:rPr>
      <mc:AlternateContent>
        <mc:Choice Requires="wps">
          <w:drawing>
            <wp:anchor distT="0" distB="0" distL="114300" distR="114300" simplePos="0" relativeHeight="251658241" behindDoc="0" locked="0" layoutInCell="1" allowOverlap="1" wp14:anchorId="4DCA89EC" wp14:editId="06D26C74">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gy Gabriella">
    <w15:presenceInfo w15:providerId="AD" w15:userId="S-1-5-21-1678799566-3023975063-3928066200-35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E719A"/>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7D84"/>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60EF"/>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3D7"/>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604B"/>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 w:type="character" w:styleId="Feloldatlanmegemlts">
    <w:name w:val="Unresolved Mention"/>
    <w:basedOn w:val="Bekezdsalapbettpusa"/>
    <w:uiPriority w:val="99"/>
    <w:semiHidden/>
    <w:unhideWhenUsed/>
    <w:rsid w:val="00367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cfd06d9f-862c-4359-9a69-c66ff689f26a"/>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296F8A2-E45A-4012-936C-D426D9AC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917</Words>
  <Characters>6334</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Nagy Gabriella</cp:lastModifiedBy>
  <cp:revision>2</cp:revision>
  <cp:lastPrinted>2015-04-10T09:51:00Z</cp:lastPrinted>
  <dcterms:created xsi:type="dcterms:W3CDTF">2022-04-06T11:53:00Z</dcterms:created>
  <dcterms:modified xsi:type="dcterms:W3CDTF">2022-04-06T11:53:00Z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